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E4" w:rsidRDefault="000A05E4" w:rsidP="000A05E4">
      <w:pPr>
        <w:pStyle w:val="8-left"/>
        <w:spacing w:before="0" w:line="240" w:lineRule="auto"/>
        <w:rPr>
          <w:rFonts w:ascii="Times New Roman" w:hAnsi="Times New Roman"/>
        </w:rPr>
      </w:pPr>
      <w:bookmarkStart w:id="0" w:name="_Toc496502546"/>
      <w:bookmarkStart w:id="1" w:name="_GoBack"/>
      <w:bookmarkEnd w:id="1"/>
    </w:p>
    <w:p w:rsidR="000A05E4" w:rsidRPr="00B7404E" w:rsidRDefault="000A05E4" w:rsidP="000A05E4">
      <w:pPr>
        <w:pStyle w:val="CoverTitle"/>
        <w:framePr w:w="8376" w:hSpace="181" w:vSpace="181" w:wrap="around" w:hAnchor="page" w:x="1881" w:y="5405"/>
        <w:spacing w:after="240" w:line="240" w:lineRule="auto"/>
        <w:rPr>
          <w:b/>
          <w:noProof w:val="0"/>
          <w:color w:val="0000FF"/>
          <w:sz w:val="40"/>
          <w:lang w:val="el-GR"/>
        </w:rPr>
      </w:pPr>
      <w:r w:rsidRPr="00B7404E">
        <w:rPr>
          <w:b/>
          <w:noProof w:val="0"/>
          <w:color w:val="0000FF"/>
          <w:sz w:val="40"/>
          <w:lang w:val="el-GR"/>
        </w:rPr>
        <w:t xml:space="preserve">Δημοπρασία </w:t>
      </w:r>
    </w:p>
    <w:p w:rsidR="000A05E4" w:rsidRPr="00B7404E" w:rsidRDefault="000A05E4" w:rsidP="000A05E4">
      <w:pPr>
        <w:pStyle w:val="CoverTitle"/>
        <w:framePr w:w="8376" w:hSpace="181" w:vSpace="181" w:wrap="around" w:hAnchor="page" w:x="1881" w:y="5405"/>
        <w:spacing w:after="240" w:line="240" w:lineRule="auto"/>
        <w:rPr>
          <w:b/>
          <w:noProof w:val="0"/>
          <w:color w:val="0000FF"/>
          <w:sz w:val="40"/>
          <w:lang w:val="el-GR"/>
        </w:rPr>
      </w:pPr>
      <w:r w:rsidRPr="00B7404E">
        <w:rPr>
          <w:b/>
          <w:noProof w:val="0"/>
          <w:color w:val="0000FF"/>
          <w:sz w:val="40"/>
          <w:lang w:val="el-GR"/>
        </w:rPr>
        <w:t xml:space="preserve">για την επιλογή  </w:t>
      </w:r>
    </w:p>
    <w:p w:rsidR="000A05E4" w:rsidRPr="00B7404E" w:rsidRDefault="000A05E4" w:rsidP="000A05E4">
      <w:pPr>
        <w:pStyle w:val="CoverTitle"/>
        <w:framePr w:w="8376" w:hSpace="181" w:vSpace="181" w:wrap="around" w:hAnchor="page" w:x="1881" w:y="5405"/>
        <w:spacing w:after="240" w:line="240" w:lineRule="auto"/>
        <w:rPr>
          <w:b/>
          <w:noProof w:val="0"/>
          <w:color w:val="0000FF"/>
          <w:sz w:val="40"/>
          <w:lang w:val="el-GR"/>
        </w:rPr>
      </w:pPr>
      <w:r w:rsidRPr="00B7404E">
        <w:rPr>
          <w:b/>
          <w:noProof w:val="0"/>
          <w:color w:val="0000FF"/>
          <w:sz w:val="40"/>
          <w:lang w:val="el-GR"/>
        </w:rPr>
        <w:t xml:space="preserve">Παρόχου Καθολικής Υπηρεσίας </w:t>
      </w:r>
    </w:p>
    <w:p w:rsidR="000A05E4" w:rsidRPr="00B7404E" w:rsidRDefault="000A05E4" w:rsidP="000A05E4">
      <w:pPr>
        <w:pStyle w:val="CoverTitle"/>
        <w:framePr w:w="8376" w:hSpace="181" w:vSpace="181" w:wrap="around" w:hAnchor="page" w:x="1881" w:y="5405"/>
        <w:spacing w:after="240" w:line="240" w:lineRule="auto"/>
        <w:rPr>
          <w:b/>
          <w:noProof w:val="0"/>
          <w:color w:val="0000FF"/>
          <w:sz w:val="40"/>
          <w:lang w:val="el-GR"/>
        </w:rPr>
      </w:pPr>
    </w:p>
    <w:p w:rsidR="000A05E4" w:rsidRPr="00B7404E" w:rsidRDefault="000A05E4" w:rsidP="000A05E4">
      <w:pPr>
        <w:pStyle w:val="CoverTitle"/>
        <w:framePr w:w="8376" w:hSpace="181" w:vSpace="181" w:wrap="around" w:hAnchor="page" w:x="1881" w:y="5405"/>
        <w:spacing w:after="240" w:line="240" w:lineRule="auto"/>
        <w:rPr>
          <w:b/>
          <w:noProof w:val="0"/>
          <w:color w:val="0000FF"/>
          <w:sz w:val="40"/>
          <w:lang w:val="el-GR"/>
        </w:rPr>
      </w:pPr>
    </w:p>
    <w:p w:rsidR="000A05E4" w:rsidRPr="00B7404E" w:rsidRDefault="000A05E4" w:rsidP="000A05E4">
      <w:pPr>
        <w:framePr w:w="8376" w:hSpace="181" w:vSpace="181" w:wrap="around" w:vAnchor="page" w:hAnchor="page" w:x="1881" w:y="5405"/>
        <w:spacing w:after="240"/>
        <w:jc w:val="center"/>
        <w:rPr>
          <w:b/>
          <w:color w:val="0000FF"/>
          <w:sz w:val="36"/>
          <w:lang w:val="el-GR"/>
        </w:rPr>
      </w:pPr>
      <w:r w:rsidRPr="00B7404E">
        <w:rPr>
          <w:b/>
          <w:color w:val="0000FF"/>
          <w:sz w:val="36"/>
          <w:lang w:val="el-GR"/>
        </w:rPr>
        <w:t>Παραρτήματα Α-</w:t>
      </w:r>
      <w:r w:rsidR="00901261">
        <w:rPr>
          <w:b/>
          <w:color w:val="0000FF"/>
          <w:sz w:val="36"/>
          <w:lang w:val="el-GR"/>
        </w:rPr>
        <w:t>Ε</w:t>
      </w:r>
      <w:r w:rsidRPr="00B7404E">
        <w:rPr>
          <w:b/>
          <w:color w:val="0000FF"/>
          <w:sz w:val="36"/>
          <w:lang w:val="el-GR"/>
        </w:rPr>
        <w:t xml:space="preserve"> του Τεύχους Προκήρυξης </w:t>
      </w:r>
    </w:p>
    <w:p w:rsidR="000A05E4" w:rsidRPr="00B7404E" w:rsidRDefault="000A05E4" w:rsidP="000A05E4">
      <w:pPr>
        <w:pStyle w:val="CoverTitle"/>
        <w:framePr w:w="8376" w:hSpace="181" w:vSpace="181" w:wrap="around" w:hAnchor="page" w:x="1881" w:y="5405"/>
        <w:spacing w:after="240" w:line="240" w:lineRule="auto"/>
        <w:rPr>
          <w:b/>
          <w:noProof w:val="0"/>
          <w:sz w:val="28"/>
          <w:lang w:val="el-GR"/>
        </w:rPr>
      </w:pPr>
    </w:p>
    <w:p w:rsidR="000A05E4" w:rsidRPr="00B7404E" w:rsidRDefault="000E39E3" w:rsidP="000A05E4">
      <w:pPr>
        <w:pStyle w:val="8-left"/>
        <w:spacing w:before="0" w:line="240" w:lineRule="auto"/>
        <w:rPr>
          <w:rFonts w:ascii="Times New Roman" w:hAnsi="Times New Roman"/>
        </w:rPr>
      </w:pPr>
      <w:r w:rsidRPr="00B7404E">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7882255</wp:posOffset>
                </wp:positionV>
                <wp:extent cx="4480560" cy="731520"/>
                <wp:effectExtent l="0" t="0" r="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692" w:rsidRDefault="00984692" w:rsidP="000A05E4">
                            <w:pPr>
                              <w:rPr>
                                <w:color w:val="0000FF"/>
                                <w:sz w:val="28"/>
                                <w:lang w:val="el-GR"/>
                              </w:rPr>
                            </w:pPr>
                            <w:r>
                              <w:rPr>
                                <w:color w:val="0000FF"/>
                                <w:sz w:val="28"/>
                                <w:lang w:val="el-GR"/>
                              </w:rPr>
                              <w:t>Μαρούσι, Σεπτέμβριος 20</w:t>
                            </w:r>
                            <w:r w:rsidR="00775854">
                              <w:rPr>
                                <w:color w:val="0000FF"/>
                                <w:sz w:val="28"/>
                                <w:lang w:val="en-US"/>
                              </w:rPr>
                              <w:t>22</w:t>
                            </w:r>
                          </w:p>
                          <w:p w:rsidR="00984692" w:rsidRDefault="00984692" w:rsidP="000A05E4">
                            <w:pPr>
                              <w:rPr>
                                <w:color w:val="0000FF"/>
                                <w:lang w:val="el-GR"/>
                              </w:rPr>
                            </w:pPr>
                            <w:r>
                              <w:rPr>
                                <w:color w:val="0000FF"/>
                                <w:sz w:val="28"/>
                                <w:lang w:val="el-GR"/>
                              </w:rPr>
                              <w:t>Εθνική Επιτροπή Τηλεπικοινωνιών και Ταχυδρομείων</w:t>
                            </w:r>
                          </w:p>
                          <w:p w:rsidR="00984692" w:rsidRDefault="00984692" w:rsidP="000A05E4">
                            <w:pPr>
                              <w:rPr>
                                <w:color w:val="0000FF"/>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2pt;margin-top:620.65pt;width:352.8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tH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" filled="f" stroked="f">
                <v:textbox>
                  <w:txbxContent>
                    <w:p w:rsidR="00984692" w:rsidRDefault="00984692" w:rsidP="000A05E4">
                      <w:pPr>
                        <w:rPr>
                          <w:color w:val="0000FF"/>
                          <w:sz w:val="28"/>
                          <w:lang w:val="el-GR"/>
                        </w:rPr>
                      </w:pPr>
                      <w:r>
                        <w:rPr>
                          <w:color w:val="0000FF"/>
                          <w:sz w:val="28"/>
                          <w:lang w:val="el-GR"/>
                        </w:rPr>
                        <w:t>Μαρούσι, Σεπτέμβριος 20</w:t>
                      </w:r>
                      <w:r w:rsidR="00775854">
                        <w:rPr>
                          <w:color w:val="0000FF"/>
                          <w:sz w:val="28"/>
                          <w:lang w:val="en-US"/>
                        </w:rPr>
                        <w:t>22</w:t>
                      </w:r>
                    </w:p>
                    <w:p w:rsidR="00984692" w:rsidRDefault="00984692" w:rsidP="000A05E4">
                      <w:pPr>
                        <w:rPr>
                          <w:color w:val="0000FF"/>
                          <w:lang w:val="el-GR"/>
                        </w:rPr>
                      </w:pPr>
                      <w:r>
                        <w:rPr>
                          <w:color w:val="0000FF"/>
                          <w:sz w:val="28"/>
                          <w:lang w:val="el-GR"/>
                        </w:rPr>
                        <w:t>Εθνική Επιτροπή Τηλεπικοινωνιών και Ταχυδρομείων</w:t>
                      </w:r>
                    </w:p>
                    <w:p w:rsidR="00984692" w:rsidRDefault="00984692" w:rsidP="000A05E4">
                      <w:pPr>
                        <w:rPr>
                          <w:color w:val="0000FF"/>
                          <w:lang w:val="el-GR"/>
                        </w:rPr>
                      </w:pPr>
                    </w:p>
                  </w:txbxContent>
                </v:textbox>
              </v:shape>
            </w:pict>
          </mc:Fallback>
        </mc:AlternateContent>
      </w:r>
      <w:r w:rsidR="000A05E4" w:rsidRPr="00B7404E">
        <w:rPr>
          <w:rFonts w:ascii="Times New Roman" w:hAnsi="Times New Roman"/>
        </w:rPr>
        <w:br w:type="page"/>
      </w:r>
    </w:p>
    <w:p w:rsidR="000A05E4" w:rsidRPr="00B7404E" w:rsidRDefault="000A05E4" w:rsidP="000A05E4">
      <w:pPr>
        <w:rPr>
          <w:lang w:val="el-GR"/>
        </w:rPr>
      </w:pPr>
    </w:p>
    <w:p w:rsidR="000A05E4" w:rsidRPr="00B7404E" w:rsidRDefault="000A05E4" w:rsidP="000A05E4">
      <w:pPr>
        <w:outlineLvl w:val="0"/>
        <w:rPr>
          <w:b/>
          <w:sz w:val="28"/>
          <w:lang w:val="el-GR"/>
        </w:rPr>
      </w:pPr>
      <w:r w:rsidRPr="00B7404E">
        <w:rPr>
          <w:b/>
          <w:sz w:val="28"/>
          <w:lang w:val="el-GR"/>
        </w:rPr>
        <w:t>ΠΕΡΙΕΧΟΜΕΝΑ ΠΑΡΑΡΤΗΜΑΤΟΣ</w:t>
      </w:r>
    </w:p>
    <w:p w:rsidR="000A05E4" w:rsidRPr="00B7404E" w:rsidRDefault="000A05E4" w:rsidP="000A05E4">
      <w:pPr>
        <w:rPr>
          <w:b/>
          <w:sz w:val="28"/>
          <w:lang w:val="el-GR"/>
        </w:rPr>
      </w:pPr>
    </w:p>
    <w:p w:rsidR="00C07CFE" w:rsidRPr="00695D9C" w:rsidRDefault="000A05E4">
      <w:pPr>
        <w:pStyle w:val="10"/>
        <w:rPr>
          <w:rFonts w:ascii="Calibri" w:hAnsi="Calibri"/>
          <w:b w:val="0"/>
          <w:sz w:val="22"/>
          <w:szCs w:val="22"/>
        </w:rPr>
      </w:pPr>
      <w:r w:rsidRPr="00B7404E">
        <w:fldChar w:fldCharType="begin"/>
      </w:r>
      <w:r w:rsidRPr="00B7404E">
        <w:instrText xml:space="preserve"> TOC \o "1-1" </w:instrText>
      </w:r>
      <w:r w:rsidRPr="00B7404E">
        <w:fldChar w:fldCharType="separate"/>
      </w:r>
      <w:r w:rsidR="00C07CFE" w:rsidRPr="003A20BD">
        <w:t>ΠΑΡΑΡΤΗΜΑ A : ΣΥΜΠΛΗΡΩΣΗ  ΤΟΥ ΕΝΤΥΠΟΥ ΤΗΣ ΑΙΤΗΣΗΣ</w:t>
      </w:r>
      <w:r w:rsidR="00C07CFE">
        <w:tab/>
      </w:r>
      <w:r w:rsidR="00C07CFE">
        <w:fldChar w:fldCharType="begin"/>
      </w:r>
      <w:r w:rsidR="00C07CFE">
        <w:instrText xml:space="preserve"> PAGEREF _Toc112665825 \h </w:instrText>
      </w:r>
      <w:r w:rsidR="00C07CFE">
        <w:fldChar w:fldCharType="separate"/>
      </w:r>
      <w:r w:rsidR="00C07CFE">
        <w:t>3</w:t>
      </w:r>
      <w:r w:rsidR="00C07CFE">
        <w:fldChar w:fldCharType="end"/>
      </w:r>
    </w:p>
    <w:p w:rsidR="00C07CFE" w:rsidRPr="00695D9C" w:rsidRDefault="00C07CFE">
      <w:pPr>
        <w:pStyle w:val="10"/>
        <w:rPr>
          <w:rFonts w:ascii="Calibri" w:hAnsi="Calibri"/>
          <w:b w:val="0"/>
          <w:sz w:val="22"/>
          <w:szCs w:val="22"/>
        </w:rPr>
      </w:pPr>
      <w:r w:rsidRPr="003A20BD">
        <w:t>ΠΑΡΑΡΤΗΜΑ Β: ΥΠΟΔΕΙΓΜΑ ΕΓΓΥΗΤΙΚΗΣ ΕΠΙΣΤΟΛΗΣ ΣΥΜΜΕΤΟΧΗΣ</w:t>
      </w:r>
      <w:r>
        <w:tab/>
      </w:r>
      <w:r>
        <w:fldChar w:fldCharType="begin"/>
      </w:r>
      <w:r>
        <w:instrText xml:space="preserve"> PAGEREF _Toc112665826 \h </w:instrText>
      </w:r>
      <w:r>
        <w:fldChar w:fldCharType="separate"/>
      </w:r>
      <w:r>
        <w:t>23</w:t>
      </w:r>
      <w:r>
        <w:fldChar w:fldCharType="end"/>
      </w:r>
    </w:p>
    <w:p w:rsidR="00C07CFE" w:rsidRPr="00695D9C" w:rsidRDefault="00C07CFE">
      <w:pPr>
        <w:pStyle w:val="10"/>
        <w:rPr>
          <w:rFonts w:ascii="Calibri" w:hAnsi="Calibri"/>
          <w:b w:val="0"/>
          <w:sz w:val="22"/>
          <w:szCs w:val="22"/>
        </w:rPr>
      </w:pPr>
      <w:r w:rsidRPr="003A20BD">
        <w:t>ΠΑΡΑΡΤΗΜΑ Γ: ΕΝΤΥΠΟ ΑΡΧΙΚΗΣ ΟΙΚΟΝΟΜΙΚΗΣ ΠΡΟΣΦΟΡΑΣ</w:t>
      </w:r>
      <w:r>
        <w:tab/>
      </w:r>
      <w:r>
        <w:fldChar w:fldCharType="begin"/>
      </w:r>
      <w:r>
        <w:instrText xml:space="preserve"> PAGEREF _Toc112665827 \h </w:instrText>
      </w:r>
      <w:r>
        <w:fldChar w:fldCharType="separate"/>
      </w:r>
      <w:r>
        <w:t>24</w:t>
      </w:r>
      <w:r>
        <w:fldChar w:fldCharType="end"/>
      </w:r>
    </w:p>
    <w:p w:rsidR="00C07CFE" w:rsidRPr="00695D9C" w:rsidRDefault="00C07CFE">
      <w:pPr>
        <w:pStyle w:val="10"/>
        <w:rPr>
          <w:rFonts w:ascii="Calibri" w:hAnsi="Calibri"/>
          <w:b w:val="0"/>
          <w:sz w:val="22"/>
          <w:szCs w:val="22"/>
        </w:rPr>
      </w:pPr>
      <w:r w:rsidRPr="003A20BD">
        <w:t>ΠΑΡΑΡΤΗΜΑ Δ: ΥΠΟΔΕΙΓΜΑΤΑ ΕΝΤΥΠΩΝ ΔΗΜΟΠΡΑΣΙΑΣ ΠΟΛΛΑΠΛΩΝ ΓΥΡΩΝ</w:t>
      </w:r>
      <w:r>
        <w:tab/>
      </w:r>
      <w:r>
        <w:fldChar w:fldCharType="begin"/>
      </w:r>
      <w:r>
        <w:instrText xml:space="preserve"> PAGEREF _Toc112665828 \h </w:instrText>
      </w:r>
      <w:r>
        <w:fldChar w:fldCharType="separate"/>
      </w:r>
      <w:r>
        <w:t>25</w:t>
      </w:r>
      <w:r>
        <w:fldChar w:fldCharType="end"/>
      </w:r>
    </w:p>
    <w:p w:rsidR="00C07CFE" w:rsidRPr="00695D9C" w:rsidRDefault="00C07CFE">
      <w:pPr>
        <w:pStyle w:val="10"/>
        <w:rPr>
          <w:rFonts w:ascii="Calibri" w:hAnsi="Calibri"/>
          <w:b w:val="0"/>
          <w:sz w:val="22"/>
          <w:szCs w:val="22"/>
        </w:rPr>
      </w:pPr>
      <w:r w:rsidRPr="003A20BD">
        <w:t>ΠΑΡΑΡΤΗΜΑ  Ε: ΣΥΜΒΑΣΗ ΑΝΑΘΕΣΗΣ ΕΡΓΟΥ</w:t>
      </w:r>
      <w:r>
        <w:tab/>
      </w:r>
      <w:r>
        <w:fldChar w:fldCharType="begin"/>
      </w:r>
      <w:r>
        <w:instrText xml:space="preserve"> PAGEREF _Toc112665829 \h </w:instrText>
      </w:r>
      <w:r>
        <w:fldChar w:fldCharType="separate"/>
      </w:r>
      <w:r>
        <w:t>32</w:t>
      </w:r>
      <w:r>
        <w:fldChar w:fldCharType="end"/>
      </w:r>
    </w:p>
    <w:p w:rsidR="000A05E4" w:rsidRPr="000A05E4" w:rsidRDefault="000A05E4" w:rsidP="000A05E4">
      <w:pPr>
        <w:pStyle w:val="1"/>
        <w:ind w:left="2268" w:hanging="2268"/>
        <w:rPr>
          <w:lang w:val="el-GR"/>
        </w:rPr>
      </w:pPr>
      <w:r w:rsidRPr="00B7404E">
        <w:fldChar w:fldCharType="end"/>
      </w:r>
      <w:r w:rsidRPr="000A05E4">
        <w:rPr>
          <w:lang w:val="el-GR"/>
        </w:rPr>
        <w:t xml:space="preserve"> </w:t>
      </w:r>
    </w:p>
    <w:p w:rsidR="000A05E4" w:rsidRPr="000A05E4" w:rsidRDefault="000A05E4" w:rsidP="000A05E4">
      <w:pPr>
        <w:pStyle w:val="11"/>
        <w:rPr>
          <w:lang w:val="el-GR"/>
        </w:rPr>
      </w:pPr>
      <w:r w:rsidRPr="000A05E4">
        <w:rPr>
          <w:lang w:val="el-GR"/>
        </w:rPr>
        <w:t xml:space="preserve"> </w:t>
      </w:r>
    </w:p>
    <w:p w:rsidR="000A05E4" w:rsidRPr="00184ED4" w:rsidRDefault="000A05E4" w:rsidP="00265724">
      <w:pPr>
        <w:pStyle w:val="1"/>
        <w:rPr>
          <w:lang w:val="el-GR"/>
        </w:rPr>
      </w:pPr>
      <w:r w:rsidRPr="00265724">
        <w:rPr>
          <w:lang w:val="el-GR"/>
        </w:rPr>
        <w:br w:type="page"/>
      </w:r>
      <w:bookmarkStart w:id="2" w:name="_Toc398283321"/>
      <w:bookmarkStart w:id="3" w:name="_Toc112665825"/>
      <w:r w:rsidRPr="00184ED4">
        <w:rPr>
          <w:lang w:val="el-GR"/>
        </w:rPr>
        <w:lastRenderedPageBreak/>
        <w:t>ΠΑΡΑΡΤΗΜΑ A : ΣΥΜΠΛΗΡΩΣΗ  ΤΟΥ ΕΝΤΥΠΟΥ ΤΗΣ ΑΙΤΗΣΗΣ</w:t>
      </w:r>
      <w:bookmarkEnd w:id="0"/>
      <w:bookmarkEnd w:id="2"/>
      <w:bookmarkEnd w:id="3"/>
    </w:p>
    <w:p w:rsidR="000A05E4" w:rsidRPr="00184ED4" w:rsidRDefault="000A05E4" w:rsidP="000A05E4">
      <w:pPr>
        <w:rPr>
          <w:lang w:val="el-GR"/>
        </w:rPr>
      </w:pPr>
    </w:p>
    <w:p w:rsidR="000A05E4" w:rsidRPr="00184ED4" w:rsidRDefault="000A05E4" w:rsidP="000A05E4">
      <w:pPr>
        <w:pStyle w:val="21"/>
        <w:spacing w:after="240" w:line="240" w:lineRule="auto"/>
      </w:pPr>
      <w:r w:rsidRPr="00184ED4">
        <w:t>Η Αίτηση συνοδεύεται από τα παρακάτω δικαιολογητικά</w:t>
      </w:r>
      <w:r w:rsidRPr="00184ED4">
        <w:rPr>
          <w:snapToGrid w:val="0"/>
          <w:lang w:eastAsia="en-US"/>
        </w:rPr>
        <w:t>.</w:t>
      </w:r>
      <w:r w:rsidRPr="00184ED4">
        <w:t xml:space="preserve"> Παρακάτω παρέχονται οδηγίες για τη συμπλήρωση του εντύπου της Αίτησης. </w:t>
      </w:r>
    </w:p>
    <w:p w:rsidR="000A05E4" w:rsidRPr="00184ED4" w:rsidRDefault="000A05E4" w:rsidP="000A05E4">
      <w:pPr>
        <w:pStyle w:val="Bodyby"/>
        <w:spacing w:after="0" w:line="360" w:lineRule="auto"/>
        <w:outlineLvl w:val="0"/>
        <w:rPr>
          <w:rFonts w:ascii="Times New Roman" w:hAnsi="Times New Roman"/>
        </w:rPr>
      </w:pPr>
      <w:r w:rsidRPr="00184ED4">
        <w:rPr>
          <w:b/>
          <w:sz w:val="24"/>
        </w:rPr>
        <w:t>Οδηγίες για τη συμπλήρωση του εντύπου της Αίτησης</w:t>
      </w:r>
    </w:p>
    <w:p w:rsidR="000A05E4" w:rsidRPr="00184ED4" w:rsidRDefault="000A05E4" w:rsidP="000A05E4">
      <w:pPr>
        <w:pStyle w:val="21"/>
        <w:spacing w:after="240" w:line="240" w:lineRule="auto"/>
      </w:pPr>
      <w:r w:rsidRPr="00184ED4">
        <w:t>Οι αριθμοί των παραγράφων των οδηγιών, αντιστοιχούν σε πεδία των τμημάτων της Αίτησης. Επισυνάψατε όλα τα δικαιολογητικά</w:t>
      </w:r>
      <w:r w:rsidR="00FD31AB">
        <w:t>.</w:t>
      </w:r>
      <w:r w:rsidRPr="00184ED4">
        <w:t xml:space="preserve"> </w:t>
      </w:r>
    </w:p>
    <w:p w:rsidR="000A05E4" w:rsidRPr="00184ED4" w:rsidRDefault="000A05E4" w:rsidP="000A05E4">
      <w:pPr>
        <w:spacing w:after="240"/>
        <w:jc w:val="both"/>
        <w:outlineLvl w:val="0"/>
        <w:rPr>
          <w:b/>
          <w:lang w:val="el-GR"/>
        </w:rPr>
      </w:pPr>
      <w:r w:rsidRPr="00184ED4">
        <w:rPr>
          <w:b/>
          <w:lang w:val="el-GR"/>
        </w:rPr>
        <w:t>Τμήμα Ι : Στοιχεία Αιτούντος Παρόχου (Συμμετέχων στη Δημοπρασία):</w:t>
      </w:r>
    </w:p>
    <w:p w:rsidR="000A05E4" w:rsidRPr="00184ED4" w:rsidRDefault="000A05E4" w:rsidP="000A05E4">
      <w:pPr>
        <w:numPr>
          <w:ilvl w:val="0"/>
          <w:numId w:val="45"/>
        </w:numPr>
        <w:tabs>
          <w:tab w:val="clear" w:pos="360"/>
          <w:tab w:val="num" w:pos="567"/>
        </w:tabs>
        <w:spacing w:after="240"/>
        <w:ind w:left="567" w:hanging="567"/>
        <w:jc w:val="both"/>
        <w:rPr>
          <w:lang w:val="el-GR"/>
        </w:rPr>
      </w:pPr>
      <w:r w:rsidRPr="00184ED4">
        <w:rPr>
          <w:lang w:val="el-GR"/>
        </w:rPr>
        <w:t>Όνομα και διεύθυνση του αιτούντος.</w:t>
      </w:r>
    </w:p>
    <w:p w:rsidR="00775854" w:rsidRDefault="000A05E4" w:rsidP="000A05E4">
      <w:pPr>
        <w:numPr>
          <w:ilvl w:val="0"/>
          <w:numId w:val="45"/>
        </w:numPr>
        <w:tabs>
          <w:tab w:val="clear" w:pos="360"/>
          <w:tab w:val="num" w:pos="567"/>
        </w:tabs>
        <w:spacing w:after="240"/>
        <w:ind w:left="567" w:hanging="567"/>
        <w:jc w:val="both"/>
        <w:rPr>
          <w:lang w:val="el-GR"/>
        </w:rPr>
      </w:pPr>
      <w:r w:rsidRPr="00775854">
        <w:rPr>
          <w:lang w:val="el-GR"/>
        </w:rPr>
        <w:t>Νομική μορφή του αιτούντος</w:t>
      </w:r>
      <w:r w:rsidR="00A25F24" w:rsidRPr="00682B15">
        <w:rPr>
          <w:lang w:val="el-GR"/>
        </w:rPr>
        <w:t xml:space="preserve">. </w:t>
      </w:r>
      <w:r w:rsidR="00775854" w:rsidRPr="00775854">
        <w:rPr>
          <w:lang w:val="el-GR"/>
        </w:rPr>
        <w:t>Σε περίπτωση φυσικού προσώπου υποβάλλεται νομίμως επικυρωμένο αντίγραφο αστυνομικής ταυτότητας ή διαβατηρίου.</w:t>
      </w:r>
    </w:p>
    <w:p w:rsidR="000A05E4" w:rsidRPr="00775854" w:rsidRDefault="000A05E4" w:rsidP="000A05E4">
      <w:pPr>
        <w:numPr>
          <w:ilvl w:val="0"/>
          <w:numId w:val="45"/>
        </w:numPr>
        <w:tabs>
          <w:tab w:val="clear" w:pos="360"/>
          <w:tab w:val="num" w:pos="567"/>
        </w:tabs>
        <w:spacing w:after="240"/>
        <w:ind w:left="567" w:hanging="567"/>
        <w:jc w:val="both"/>
        <w:rPr>
          <w:lang w:val="el-GR"/>
        </w:rPr>
      </w:pPr>
      <w:r w:rsidRPr="00775854">
        <w:rPr>
          <w:lang w:val="el-GR"/>
        </w:rPr>
        <w:t xml:space="preserve">ΑΦΜ του αιτούντος στο Κράτος όπου έχει την έδρα του και  Αριθμός Μητρώου ΕΕΤΤ  </w:t>
      </w:r>
    </w:p>
    <w:p w:rsidR="000A05E4" w:rsidRDefault="00775854" w:rsidP="000A05E4">
      <w:pPr>
        <w:numPr>
          <w:ilvl w:val="0"/>
          <w:numId w:val="45"/>
        </w:numPr>
        <w:tabs>
          <w:tab w:val="clear" w:pos="360"/>
          <w:tab w:val="num" w:pos="567"/>
        </w:tabs>
        <w:spacing w:after="240"/>
        <w:ind w:left="567" w:hanging="567"/>
        <w:jc w:val="both"/>
        <w:rPr>
          <w:lang w:val="el-GR"/>
        </w:rPr>
      </w:pPr>
      <w:r w:rsidRPr="00775854">
        <w:rPr>
          <w:lang w:val="el-GR"/>
        </w:rPr>
        <w:t>Νόμιμοι εκπρόσωποι και αντίκλητος του αιτούντος στην Ελλάδα (συμπεριλαμβανομένου αριθμού τηλεφώνου και e-mail</w:t>
      </w:r>
      <w:r w:rsidR="00285106">
        <w:rPr>
          <w:lang w:val="el-GR"/>
        </w:rPr>
        <w:t xml:space="preserve">). </w:t>
      </w:r>
    </w:p>
    <w:p w:rsidR="00285106" w:rsidRDefault="00775854" w:rsidP="00285106">
      <w:pPr>
        <w:numPr>
          <w:ilvl w:val="0"/>
          <w:numId w:val="45"/>
        </w:numPr>
        <w:tabs>
          <w:tab w:val="clear" w:pos="360"/>
          <w:tab w:val="num" w:pos="567"/>
        </w:tabs>
        <w:spacing w:after="240"/>
        <w:ind w:left="567" w:hanging="567"/>
        <w:jc w:val="both"/>
        <w:outlineLvl w:val="0"/>
        <w:rPr>
          <w:lang w:val="el-GR"/>
        </w:rPr>
      </w:pPr>
      <w:r w:rsidRPr="00775854">
        <w:rPr>
          <w:lang w:val="el-GR"/>
        </w:rPr>
        <w:t xml:space="preserve">Εξουσιοδοτημένα πρόσωπα για αντιπροσώπευση του Συμμετέχοντος στη διαδικασία, προσκομίζοντας έγγραφο παροχής ειδικής πληρεξουσιότητας προς εκείνον που εκπροσωπεί τον Συμμετέχοντα στη διαδικασία. </w:t>
      </w:r>
    </w:p>
    <w:p w:rsidR="00E4151E" w:rsidRDefault="00E4151E" w:rsidP="00285106">
      <w:pPr>
        <w:spacing w:after="240"/>
        <w:jc w:val="both"/>
        <w:outlineLvl w:val="0"/>
        <w:rPr>
          <w:lang w:val="el-GR"/>
        </w:rPr>
      </w:pPr>
    </w:p>
    <w:p w:rsidR="00285106" w:rsidRPr="00682B15" w:rsidRDefault="00285106" w:rsidP="00285106">
      <w:pPr>
        <w:spacing w:after="240"/>
        <w:jc w:val="both"/>
        <w:outlineLvl w:val="0"/>
        <w:rPr>
          <w:b/>
          <w:lang w:val="el-GR"/>
        </w:rPr>
      </w:pPr>
      <w:r w:rsidRPr="00682B15">
        <w:rPr>
          <w:b/>
          <w:lang w:val="el-GR"/>
        </w:rPr>
        <w:t xml:space="preserve">Τμήμα ΙΙ: Πιστοποιητικά </w:t>
      </w:r>
      <w:r w:rsidR="00502D76">
        <w:rPr>
          <w:b/>
          <w:lang w:val="el-GR"/>
        </w:rPr>
        <w:t>προς επισύναψη</w:t>
      </w:r>
    </w:p>
    <w:p w:rsidR="00285106" w:rsidRPr="00682B15" w:rsidRDefault="00285106" w:rsidP="00285106">
      <w:pPr>
        <w:spacing w:after="160" w:line="259" w:lineRule="auto"/>
        <w:jc w:val="both"/>
        <w:rPr>
          <w:rFonts w:eastAsia="Calibri"/>
          <w:szCs w:val="22"/>
          <w:lang w:val="el-GR" w:eastAsia="en-US"/>
        </w:rPr>
      </w:pPr>
      <w:r w:rsidRPr="00682B15">
        <w:rPr>
          <w:rFonts w:eastAsia="Calibri"/>
          <w:szCs w:val="22"/>
          <w:lang w:val="el-GR" w:eastAsia="en-US"/>
        </w:rPr>
        <w:t xml:space="preserve">Οι </w:t>
      </w:r>
      <w:r w:rsidR="006306CA">
        <w:rPr>
          <w:rFonts w:eastAsia="Calibri"/>
          <w:szCs w:val="22"/>
          <w:lang w:val="el-GR" w:eastAsia="en-US"/>
        </w:rPr>
        <w:t>Σ</w:t>
      </w:r>
      <w:r w:rsidRPr="00682B15">
        <w:rPr>
          <w:rFonts w:eastAsia="Calibri"/>
          <w:szCs w:val="22"/>
          <w:lang w:val="el-GR" w:eastAsia="en-US"/>
        </w:rPr>
        <w:t>υμμετέχοντες επί ποινή αποκλεισμού προσκομίζουν τα ακόλουθα έγγραφα:</w:t>
      </w:r>
    </w:p>
    <w:p w:rsidR="00285106" w:rsidRPr="00682B15" w:rsidRDefault="00285106" w:rsidP="00682B15">
      <w:pPr>
        <w:numPr>
          <w:ilvl w:val="0"/>
          <w:numId w:val="60"/>
        </w:numPr>
        <w:spacing w:after="240"/>
        <w:ind w:left="680" w:hanging="680"/>
        <w:jc w:val="both"/>
        <w:rPr>
          <w:lang w:val="el-GR"/>
        </w:rPr>
      </w:pPr>
      <w:r w:rsidRPr="00682B15">
        <w:rPr>
          <w:lang w:val="el-GR"/>
        </w:rPr>
        <w:t>Απόσπασμα ποινικού μητρώου.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p>
    <w:p w:rsidR="00285106" w:rsidRPr="00682B15" w:rsidRDefault="00285106" w:rsidP="00682B15">
      <w:pPr>
        <w:numPr>
          <w:ilvl w:val="0"/>
          <w:numId w:val="60"/>
        </w:numPr>
        <w:spacing w:after="240"/>
        <w:ind w:left="680" w:hanging="680"/>
        <w:jc w:val="both"/>
        <w:rPr>
          <w:lang w:val="el-GR"/>
        </w:rPr>
      </w:pPr>
      <w:r w:rsidRPr="00682B15">
        <w:rPr>
          <w:lang w:val="el-GR"/>
        </w:rPr>
        <w:t xml:space="preserve">Αποδεικτικό ενημερότητας εκδιδόμενο από την Α.Α.Δ.Ε. για την απόδειξη εκπλήρωσης των φορολογικών υποχρεώσεων τους. </w:t>
      </w:r>
    </w:p>
    <w:p w:rsidR="00285106" w:rsidRPr="00682B15" w:rsidRDefault="00285106" w:rsidP="00682B15">
      <w:pPr>
        <w:numPr>
          <w:ilvl w:val="0"/>
          <w:numId w:val="60"/>
        </w:numPr>
        <w:spacing w:after="240"/>
        <w:ind w:left="680" w:hanging="680"/>
        <w:jc w:val="both"/>
        <w:rPr>
          <w:lang w:val="el-GR"/>
        </w:rPr>
      </w:pPr>
      <w:r w:rsidRPr="00682B15">
        <w:rPr>
          <w:lang w:val="el-GR"/>
        </w:rPr>
        <w:t>Πιστοποιητικό εκδιδόμενο από τον e-ΕΦΚΑ για την απόδειξη της εκπλήρωσης των υποχρεώσεων προς τους οργανισμούς κοινωνικής ασφάλισης.</w:t>
      </w:r>
    </w:p>
    <w:p w:rsidR="00285106" w:rsidRPr="00682B15" w:rsidRDefault="00285106" w:rsidP="00682B15">
      <w:pPr>
        <w:numPr>
          <w:ilvl w:val="0"/>
          <w:numId w:val="60"/>
        </w:numPr>
        <w:spacing w:after="240"/>
        <w:ind w:left="680" w:hanging="680"/>
        <w:jc w:val="both"/>
        <w:rPr>
          <w:lang w:val="el-GR"/>
        </w:rPr>
      </w:pPr>
      <w:r w:rsidRPr="00682B15">
        <w:rPr>
          <w:lang w:val="el-GR"/>
        </w:rPr>
        <w:t>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285106" w:rsidRPr="00682B15" w:rsidRDefault="00285106" w:rsidP="00682B15">
      <w:pPr>
        <w:numPr>
          <w:ilvl w:val="0"/>
          <w:numId w:val="60"/>
        </w:numPr>
        <w:spacing w:after="240"/>
        <w:ind w:left="680" w:hanging="680"/>
        <w:jc w:val="both"/>
        <w:rPr>
          <w:lang w:val="el-GR"/>
        </w:rPr>
      </w:pPr>
      <w:r w:rsidRPr="00682B15">
        <w:rPr>
          <w:lang w:val="el-GR"/>
        </w:rPr>
        <w:t xml:space="preserve">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w:t>
      </w:r>
      <w:r w:rsidRPr="00682B15">
        <w:rPr>
          <w:lang w:val="el-GR"/>
        </w:rPr>
        <w:lastRenderedPageBreak/>
        <w:t>λύσης ή κατάθεσης αίτησης λύσης του νομικού προσώπου, ενώ για τις ΕΠΕ προσκομίζεται επιπλέον πιστοποιητικό μεταβολών.</w:t>
      </w:r>
    </w:p>
    <w:p w:rsidR="00285106" w:rsidRPr="00682B15" w:rsidRDefault="00285106" w:rsidP="00682B15">
      <w:pPr>
        <w:numPr>
          <w:ilvl w:val="0"/>
          <w:numId w:val="60"/>
        </w:numPr>
        <w:spacing w:after="240"/>
        <w:ind w:left="680" w:hanging="680"/>
        <w:jc w:val="both"/>
        <w:rPr>
          <w:lang w:val="el-GR"/>
        </w:rPr>
      </w:pPr>
      <w:r w:rsidRPr="00682B15">
        <w:rPr>
          <w:lang w:val="el-GR"/>
        </w:rPr>
        <w:t xml:space="preserve">Πιστοποιητικό του Γ.Ε.Μ.Η. από το οποίο προκύπτει ότι το νομικό πρόσωπο δεν έχει λυθεί και τεθεί υπό εκκαθάριση με απόφαση των εταίρων. </w:t>
      </w:r>
    </w:p>
    <w:p w:rsidR="00285106" w:rsidRPr="00682B15" w:rsidRDefault="00285106" w:rsidP="00682B15">
      <w:pPr>
        <w:numPr>
          <w:ilvl w:val="0"/>
          <w:numId w:val="60"/>
        </w:numPr>
        <w:spacing w:after="240"/>
        <w:ind w:left="680" w:hanging="680"/>
        <w:jc w:val="both"/>
        <w:rPr>
          <w:lang w:val="el-GR"/>
        </w:rPr>
      </w:pPr>
      <w:r w:rsidRPr="00682B15">
        <w:rPr>
          <w:lang w:val="el-GR"/>
        </w:rPr>
        <w:t xml:space="preserve">Εκτύπωση της καρτέλας </w:t>
      </w:r>
      <w:r w:rsidR="00C17899">
        <w:rPr>
          <w:lang w:val="el-GR"/>
        </w:rPr>
        <w:t>«</w:t>
      </w:r>
      <w:r w:rsidRPr="00682B15">
        <w:rPr>
          <w:lang w:val="el-GR"/>
        </w:rPr>
        <w:t>Στοιχεία Μητρώου/ Επιχείρησης</w:t>
      </w:r>
      <w:r w:rsidR="00C17899">
        <w:rPr>
          <w:lang w:val="el-GR"/>
        </w:rPr>
        <w:t>»</w:t>
      </w:r>
      <w:r w:rsidRPr="00682B15">
        <w:rPr>
          <w:lang w:val="el-GR"/>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285106" w:rsidRPr="00682B15" w:rsidRDefault="00285106" w:rsidP="00285106">
      <w:pPr>
        <w:spacing w:after="160" w:line="259" w:lineRule="auto"/>
        <w:jc w:val="both"/>
        <w:rPr>
          <w:rFonts w:eastAsia="Calibri"/>
          <w:color w:val="000000"/>
          <w:szCs w:val="22"/>
          <w:lang w:val="el-GR" w:eastAsia="en-US"/>
        </w:rPr>
      </w:pPr>
      <w:r w:rsidRPr="00682B15">
        <w:rPr>
          <w:color w:val="000000"/>
          <w:szCs w:val="24"/>
          <w:lang w:val="el-GR" w:eastAsia="zh-CN"/>
        </w:rPr>
        <w:t xml:space="preserve">Τα πιστοποιητικά </w:t>
      </w:r>
      <w:r w:rsidR="00F83332" w:rsidRPr="00682B15">
        <w:rPr>
          <w:color w:val="000000"/>
          <w:szCs w:val="24"/>
          <w:lang w:val="en-US" w:eastAsia="zh-CN"/>
        </w:rPr>
        <w:t>II</w:t>
      </w:r>
      <w:r w:rsidR="00F83332" w:rsidRPr="00682B15">
        <w:rPr>
          <w:color w:val="000000"/>
          <w:szCs w:val="24"/>
          <w:lang w:val="el-GR" w:eastAsia="zh-CN"/>
        </w:rPr>
        <w:t xml:space="preserve">.1 </w:t>
      </w:r>
      <w:r w:rsidRPr="00682B15">
        <w:rPr>
          <w:color w:val="000000"/>
          <w:szCs w:val="24"/>
          <w:lang w:val="el-GR" w:eastAsia="zh-CN"/>
        </w:rPr>
        <w:t xml:space="preserve">έως και </w:t>
      </w:r>
      <w:r w:rsidR="00F83332" w:rsidRPr="00682B15">
        <w:rPr>
          <w:color w:val="000000"/>
          <w:szCs w:val="24"/>
          <w:lang w:val="en-US" w:eastAsia="zh-CN"/>
        </w:rPr>
        <w:t>II</w:t>
      </w:r>
      <w:r w:rsidR="00F83332" w:rsidRPr="00682B15">
        <w:rPr>
          <w:color w:val="000000"/>
          <w:szCs w:val="24"/>
          <w:lang w:val="el-GR" w:eastAsia="zh-CN"/>
        </w:rPr>
        <w:t xml:space="preserve">.6 </w:t>
      </w:r>
      <w:r w:rsidRPr="00682B15">
        <w:rPr>
          <w:rFonts w:eastAsia="Calibri"/>
          <w:color w:val="000000"/>
          <w:szCs w:val="22"/>
          <w:lang w:val="el-GR" w:eastAsia="en-US"/>
        </w:rPr>
        <w:t xml:space="preserve">πρέπει να έχουν εκδοθεί έως τρεις (3) μήνες πριν από την υποβολή τους. Ελλείψει </w:t>
      </w:r>
      <w:r w:rsidRPr="00682B15">
        <w:rPr>
          <w:szCs w:val="24"/>
          <w:lang w:val="el-GR" w:eastAsia="zh-CN"/>
        </w:rPr>
        <w:t>αυτών, προσκομίζεται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p>
    <w:p w:rsidR="00285106" w:rsidRPr="00682B15" w:rsidRDefault="00285106" w:rsidP="00682B15">
      <w:pPr>
        <w:numPr>
          <w:ilvl w:val="0"/>
          <w:numId w:val="60"/>
        </w:numPr>
        <w:spacing w:after="240"/>
        <w:ind w:left="680" w:hanging="680"/>
        <w:jc w:val="both"/>
        <w:rPr>
          <w:lang w:val="el-GR"/>
        </w:rPr>
      </w:pPr>
      <w:r w:rsidRPr="00682B15">
        <w:rPr>
          <w:lang w:val="el-GR"/>
        </w:rPr>
        <w:t xml:space="preserve">Για την απόδειξη της νόμιμης εκπροσώπησης, στις περιπτώσεις που ο </w:t>
      </w:r>
      <w:r w:rsidR="00970994">
        <w:rPr>
          <w:lang w:val="el-GR"/>
        </w:rPr>
        <w:t>Σ</w:t>
      </w:r>
      <w:r w:rsidR="00C17899">
        <w:rPr>
          <w:lang w:val="el-GR"/>
        </w:rPr>
        <w:t xml:space="preserve">υμμετέχων </w:t>
      </w:r>
      <w:r w:rsidRPr="00682B15">
        <w:rPr>
          <w:lang w:val="el-GR"/>
        </w:rPr>
        <w:t>είναι νομικό πρόσωπο και υποχρεούται, κατά την κείμενη νομοθεσία, να δηλώνει την εκπροσώπηση και τις μεταβολές τ</w:t>
      </w:r>
      <w:r w:rsidR="00315B1D">
        <w:rPr>
          <w:lang w:val="el-GR"/>
        </w:rPr>
        <w:t>ου σ</w:t>
      </w:r>
      <w:r w:rsidRPr="00682B15">
        <w:rPr>
          <w:lang w:val="el-GR"/>
        </w:rPr>
        <w:t xml:space="preserve">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φέρει συγκεκριμένη χρονική ισχύ.  </w:t>
      </w:r>
    </w:p>
    <w:p w:rsidR="00285106" w:rsidRPr="00682B15" w:rsidRDefault="00285106" w:rsidP="00682B15">
      <w:pPr>
        <w:numPr>
          <w:ilvl w:val="0"/>
          <w:numId w:val="60"/>
        </w:numPr>
        <w:spacing w:after="240"/>
        <w:ind w:left="680" w:hanging="680"/>
        <w:jc w:val="both"/>
        <w:rPr>
          <w:lang w:val="el-GR"/>
        </w:rPr>
      </w:pPr>
      <w:r w:rsidRPr="00682B15">
        <w:rPr>
          <w:lang w:val="el-GR"/>
        </w:rPr>
        <w:t>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285106" w:rsidRPr="00682B15" w:rsidRDefault="00285106" w:rsidP="00285106">
      <w:pPr>
        <w:suppressAutoHyphens/>
        <w:spacing w:after="120"/>
        <w:jc w:val="both"/>
        <w:rPr>
          <w:color w:val="000000"/>
          <w:szCs w:val="24"/>
          <w:lang w:val="el-GR" w:eastAsia="zh-CN"/>
        </w:rPr>
      </w:pPr>
      <w:r w:rsidRPr="00682B15">
        <w:rPr>
          <w:color w:val="000000"/>
          <w:szCs w:val="24"/>
          <w:lang w:val="el-GR" w:eastAsia="zh-CN"/>
        </w:rPr>
        <w:t xml:space="preserve">Στις λοιπές περιπτώσεις τα κατά περίπτωση νομιμοποιητικά έγγραφα </w:t>
      </w:r>
      <w:r w:rsidRPr="00682B15">
        <w:rPr>
          <w:szCs w:val="24"/>
          <w:lang w:val="el-GR" w:eastAsia="zh-CN"/>
        </w:rPr>
        <w:t xml:space="preserve">σύστασης και </w:t>
      </w:r>
      <w:r w:rsidRPr="00682B15">
        <w:rPr>
          <w:color w:val="000000"/>
          <w:szCs w:val="24"/>
          <w:lang w:val="el-GR" w:eastAsia="zh-CN"/>
        </w:rPr>
        <w:t xml:space="preserve">νόμιμης εκπροσώπησης (όπως καταστατικά, </w:t>
      </w:r>
      <w:r w:rsidRPr="00682B15">
        <w:rPr>
          <w:szCs w:val="24"/>
          <w:lang w:val="el-GR" w:eastAsia="zh-CN"/>
        </w:rPr>
        <w:t xml:space="preserve">πιστοποιητικά μεταβολών, αντίστοιχα ΦΕΚ, αποφάσεις συγκρότησης οργάνων διοίκησης σε σώμα, κλπ., </w:t>
      </w:r>
      <w:r w:rsidRPr="00682B15">
        <w:rPr>
          <w:color w:val="000000"/>
          <w:szCs w:val="24"/>
          <w:lang w:val="el-GR" w:eastAsia="zh-CN"/>
        </w:rPr>
        <w:t>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285106" w:rsidRPr="00682B15" w:rsidRDefault="00285106" w:rsidP="00285106">
      <w:pPr>
        <w:suppressAutoHyphens/>
        <w:spacing w:after="120"/>
        <w:jc w:val="both"/>
        <w:rPr>
          <w:color w:val="000000"/>
          <w:szCs w:val="24"/>
          <w:lang w:val="el-GR" w:eastAsia="zh-CN"/>
        </w:rPr>
      </w:pPr>
      <w:r w:rsidRPr="00682B15">
        <w:rPr>
          <w:color w:val="000000"/>
          <w:szCs w:val="24"/>
          <w:lang w:val="el-GR" w:eastAsia="zh-CN"/>
        </w:rPr>
        <w:t>Σε περίπτωση που για τη συμμετοχή/εκπροσώπηση στο πλαίσιο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285106" w:rsidRPr="00682B15" w:rsidRDefault="00285106" w:rsidP="00285106">
      <w:pPr>
        <w:suppressAutoHyphens/>
        <w:spacing w:after="120"/>
        <w:jc w:val="both"/>
        <w:rPr>
          <w:bCs/>
          <w:color w:val="000000"/>
          <w:szCs w:val="24"/>
          <w:lang w:val="el-GR" w:eastAsia="zh-CN"/>
        </w:rPr>
      </w:pPr>
      <w:r w:rsidRPr="00682B15">
        <w:rPr>
          <w:bCs/>
          <w:color w:val="000000"/>
          <w:szCs w:val="24"/>
          <w:lang w:val="el-GR" w:eastAsia="zh-CN"/>
        </w:rPr>
        <w:t xml:space="preserve">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 </w:t>
      </w:r>
    </w:p>
    <w:p w:rsidR="00285106" w:rsidRPr="00682B15" w:rsidRDefault="00285106" w:rsidP="00285106">
      <w:pPr>
        <w:suppressAutoHyphens/>
        <w:spacing w:after="120"/>
        <w:jc w:val="both"/>
        <w:rPr>
          <w:bCs/>
          <w:color w:val="000000"/>
          <w:szCs w:val="24"/>
          <w:lang w:val="el-GR" w:eastAsia="zh-CN"/>
        </w:rPr>
      </w:pPr>
      <w:r w:rsidRPr="00682B15">
        <w:rPr>
          <w:bCs/>
          <w:color w:val="000000"/>
          <w:szCs w:val="24"/>
          <w:lang w:val="el-GR" w:eastAsia="zh-CN"/>
        </w:rPr>
        <w:t>Οι ως άνω υπεύθυνες δηλώσεις γίνονται αποδεκτές, εφόσον έχουν συνταχθεί μετά την δημοσίευση του τεύχους προκήρυξης.</w:t>
      </w:r>
    </w:p>
    <w:p w:rsidR="00285106" w:rsidRPr="00682B15" w:rsidRDefault="00285106" w:rsidP="00285106">
      <w:pPr>
        <w:suppressAutoHyphens/>
        <w:spacing w:after="120"/>
        <w:jc w:val="both"/>
        <w:rPr>
          <w:color w:val="000000"/>
          <w:szCs w:val="24"/>
          <w:lang w:val="el-GR" w:eastAsia="zh-CN"/>
        </w:rPr>
      </w:pPr>
      <w:r w:rsidRPr="00682B15">
        <w:rPr>
          <w:color w:val="000000"/>
          <w:szCs w:val="24"/>
          <w:lang w:val="el-GR"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85106" w:rsidRPr="00682B15" w:rsidRDefault="00285106" w:rsidP="00285106">
      <w:pPr>
        <w:spacing w:after="160" w:line="259" w:lineRule="auto"/>
        <w:jc w:val="both"/>
        <w:rPr>
          <w:rFonts w:eastAsia="Calibri"/>
          <w:szCs w:val="22"/>
          <w:lang w:val="el-GR" w:eastAsia="en-US"/>
        </w:rPr>
      </w:pPr>
      <w:r w:rsidRPr="00682B15">
        <w:rPr>
          <w:rFonts w:eastAsia="Calibri"/>
          <w:szCs w:val="22"/>
          <w:lang w:val="el-GR" w:eastAsia="en-US"/>
        </w:rPr>
        <w:lastRenderedPageBreak/>
        <w:t>Τα αποδεικτικά έγγραφα συντάσσονται στην ελληνική γλώσσα ή συνοδεύονται από επίσημη μετάφρασή τους στην ελληνική γλώσσα,</w:t>
      </w:r>
      <w:r w:rsidRPr="00682B15">
        <w:rPr>
          <w:color w:val="000000"/>
          <w:szCs w:val="24"/>
          <w:lang w:val="el-GR" w:eastAsia="zh-CN"/>
        </w:rPr>
        <w:t xml:space="preserve">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rsidR="00285106" w:rsidRPr="00502D76" w:rsidRDefault="00285106" w:rsidP="00285106">
      <w:pPr>
        <w:spacing w:after="240"/>
        <w:jc w:val="both"/>
        <w:outlineLvl w:val="0"/>
        <w:rPr>
          <w:lang w:val="el-GR"/>
        </w:rPr>
      </w:pPr>
    </w:p>
    <w:p w:rsidR="000A05E4" w:rsidRPr="00184ED4" w:rsidRDefault="000A05E4" w:rsidP="000A05E4">
      <w:pPr>
        <w:spacing w:after="240"/>
        <w:jc w:val="both"/>
        <w:outlineLvl w:val="0"/>
        <w:rPr>
          <w:b/>
          <w:lang w:val="el-GR"/>
        </w:rPr>
      </w:pPr>
      <w:r w:rsidRPr="00184ED4">
        <w:rPr>
          <w:b/>
          <w:lang w:val="el-GR"/>
        </w:rPr>
        <w:t>Τμήμα Ι</w:t>
      </w:r>
      <w:r w:rsidR="00285106">
        <w:rPr>
          <w:b/>
          <w:lang w:val="el-GR"/>
        </w:rPr>
        <w:t>Ι</w:t>
      </w:r>
      <w:r w:rsidRPr="00184ED4">
        <w:rPr>
          <w:b/>
          <w:lang w:val="el-GR"/>
        </w:rPr>
        <w:t>Ι : Έγγραφα σχετικά με το ιδιοκτησιακό καθεστώς:</w:t>
      </w:r>
    </w:p>
    <w:p w:rsidR="000A05E4" w:rsidRPr="00184ED4" w:rsidRDefault="000A05E4" w:rsidP="000A05E4">
      <w:pPr>
        <w:pStyle w:val="Bulletbl"/>
        <w:widowControl/>
        <w:numPr>
          <w:ilvl w:val="0"/>
          <w:numId w:val="46"/>
        </w:numPr>
        <w:tabs>
          <w:tab w:val="clear" w:pos="6690"/>
        </w:tabs>
        <w:spacing w:after="240" w:line="240" w:lineRule="auto"/>
        <w:ind w:left="357" w:hanging="357"/>
        <w:rPr>
          <w:lang w:val="el-GR"/>
        </w:rPr>
      </w:pPr>
      <w:r w:rsidRPr="00184ED4">
        <w:rPr>
          <w:lang w:val="el-GR"/>
        </w:rPr>
        <w:t>Μετοχική ή εταιρική σύνθεση του αιτούντος</w:t>
      </w:r>
    </w:p>
    <w:p w:rsidR="00775854" w:rsidRDefault="00775854" w:rsidP="00775854">
      <w:pPr>
        <w:pStyle w:val="21"/>
        <w:spacing w:after="240" w:line="240" w:lineRule="auto"/>
      </w:pPr>
      <w:r>
        <w:t xml:space="preserve">Περιγράψτε λεπτομερώς τη μετοχική σύνθεση του Συμμετέχοντος (είδος, αριθμό, αξία και διασπορά των μετοχών). Περιγράψτε λεπτομερώς ποιοι είναι οι κάτοχοι των μετοχών του Συμμετέχοντος (παροχή λίστας κατόχων με Επωνυμία και αριθμό μετοχών που τους αντιστοιχεί). Σε περίπτωση εταιρειών με μετοχές εισηγμένες στο Χρηματιστήριο απαιτείται αναφορά των μετόχων καθώς και του αριθμού των μετοχών που τους αντιστοιχεί εφόσον έχουν ποσοστό άνω του 5% και προσκόμιση βεβαίωσης του Χρηματιστηρίου ότι πρόκειται περί Εισηγμένης εταιρείας. </w:t>
      </w:r>
    </w:p>
    <w:p w:rsidR="000A05E4" w:rsidRPr="00184ED4" w:rsidRDefault="000A05E4" w:rsidP="000A05E4">
      <w:pPr>
        <w:pStyle w:val="Bulletbl"/>
        <w:widowControl/>
        <w:numPr>
          <w:ilvl w:val="0"/>
          <w:numId w:val="0"/>
        </w:numPr>
        <w:tabs>
          <w:tab w:val="clear" w:pos="6690"/>
        </w:tabs>
        <w:spacing w:after="240" w:line="240" w:lineRule="auto"/>
        <w:rPr>
          <w:lang w:val="el-GR"/>
        </w:rPr>
      </w:pPr>
    </w:p>
    <w:p w:rsidR="000A05E4" w:rsidRPr="00DD6516" w:rsidRDefault="000A05E4" w:rsidP="00DD6516">
      <w:pPr>
        <w:spacing w:after="240"/>
        <w:jc w:val="both"/>
        <w:outlineLvl w:val="0"/>
        <w:rPr>
          <w:b/>
          <w:lang w:val="el-GR"/>
        </w:rPr>
      </w:pPr>
      <w:r w:rsidRPr="00184ED4">
        <w:rPr>
          <w:b/>
          <w:lang w:val="el-GR"/>
        </w:rPr>
        <w:t>Τμήμα Ι</w:t>
      </w:r>
      <w:r w:rsidR="00285106">
        <w:rPr>
          <w:b/>
          <w:lang w:val="en-US"/>
        </w:rPr>
        <w:t>V</w:t>
      </w:r>
      <w:r w:rsidRPr="00184ED4">
        <w:rPr>
          <w:b/>
          <w:lang w:val="el-GR"/>
        </w:rPr>
        <w:t xml:space="preserve"> : Στοιχεία που αποδεικνύουν την Αποτελεσματικότητα και Αξιοπιστία του αιτούντος </w:t>
      </w:r>
      <w:r w:rsidRPr="00184ED4">
        <w:rPr>
          <w:lang w:val="el-GR"/>
        </w:rPr>
        <w:t xml:space="preserve">            </w:t>
      </w:r>
    </w:p>
    <w:p w:rsidR="002D3053" w:rsidRPr="00184ED4" w:rsidRDefault="000A05E4" w:rsidP="00BB68E0">
      <w:pPr>
        <w:pStyle w:val="21"/>
        <w:spacing w:after="240" w:line="240" w:lineRule="auto"/>
      </w:pPr>
      <w:r w:rsidRPr="00184ED4">
        <w:t xml:space="preserve">Οι ενδιαφερόμενες επιχειρήσεις, προκειμένου να διαπιστωθεί ότι είναι αξιόπιστες για την παροχή Καθολικής Υπηρεσίας, σύμφωνα με το άρθρο </w:t>
      </w:r>
      <w:r w:rsidR="00135EB9">
        <w:t>12</w:t>
      </w:r>
      <w:r w:rsidRPr="00184ED4">
        <w:t xml:space="preserve"> της Υπουργικής </w:t>
      </w:r>
      <w:r w:rsidRPr="00FA5CC1">
        <w:t xml:space="preserve">Απόφασης </w:t>
      </w:r>
      <w:r w:rsidR="00FA5CC1" w:rsidRPr="00FA5CC1">
        <w:t>με αριθ. 7435 ΕΞ 2022/28-02-2022 (Β’ 1297)</w:t>
      </w:r>
      <w:r w:rsidR="00135EB9">
        <w:t xml:space="preserve"> και την </w:t>
      </w:r>
      <w:r w:rsidRPr="00184ED4">
        <w:t xml:space="preserve">υπ’ αριθ. </w:t>
      </w:r>
      <w:r w:rsidR="00BB68E0" w:rsidRPr="00BB68E0">
        <w:t>1039/6/18-7-2022</w:t>
      </w:r>
      <w:r w:rsidR="00F04C5D" w:rsidRPr="00184ED4">
        <w:t xml:space="preserve"> </w:t>
      </w:r>
      <w:r w:rsidRPr="00184ED4">
        <w:t xml:space="preserve">Απόφαση της ΕΕΤΤ «Πρόσκληση Εκδήλωσης Ενδιαφέροντος για την </w:t>
      </w:r>
      <w:r w:rsidR="00890C16">
        <w:t>π</w:t>
      </w:r>
      <w:r w:rsidRPr="00184ED4">
        <w:t xml:space="preserve">αροχή </w:t>
      </w:r>
      <w:r w:rsidR="00890C16">
        <w:t>κ</w:t>
      </w:r>
      <w:r w:rsidRPr="00184ED4">
        <w:t xml:space="preserve">αθολικής </w:t>
      </w:r>
      <w:r w:rsidR="00890C16">
        <w:t>υ</w:t>
      </w:r>
      <w:r w:rsidRPr="00184ED4">
        <w:t xml:space="preserve">πηρεσίας», υποβάλλουν στην ΕΕΤΤ τα ακόλουθα στοιχεία αξιοπιστίας στα αντίστοιχα τμήματα της Αίτησης. Σημειώνεται δε, ότι τα στοιχεία αξιοπιστίας (Τμήμα </w:t>
      </w:r>
      <w:r w:rsidR="00AB3850">
        <w:rPr>
          <w:lang w:val="en-US"/>
        </w:rPr>
        <w:t>V</w:t>
      </w:r>
      <w:r w:rsidRPr="00184ED4">
        <w:t>Ι.1</w:t>
      </w:r>
      <w:r w:rsidR="00E2101C" w:rsidRPr="00184ED4">
        <w:t xml:space="preserve">, Τμήμα </w:t>
      </w:r>
      <w:r w:rsidR="00AB3850">
        <w:rPr>
          <w:lang w:val="en-US"/>
        </w:rPr>
        <w:t>V</w:t>
      </w:r>
      <w:r w:rsidR="00AB3850" w:rsidRPr="00184ED4">
        <w:t>Ι</w:t>
      </w:r>
      <w:r w:rsidR="00E2101C" w:rsidRPr="00184ED4">
        <w:t xml:space="preserve">.2, Τμήμα </w:t>
      </w:r>
      <w:r w:rsidR="00AB3850">
        <w:rPr>
          <w:lang w:val="en-US"/>
        </w:rPr>
        <w:t>V</w:t>
      </w:r>
      <w:r w:rsidR="00AB3850" w:rsidRPr="00184ED4">
        <w:t>Ι</w:t>
      </w:r>
      <w:r w:rsidR="00E2101C" w:rsidRPr="00184ED4">
        <w:t xml:space="preserve">.3, Τμήμα </w:t>
      </w:r>
      <w:r w:rsidR="00AB3850">
        <w:rPr>
          <w:lang w:val="en-US"/>
        </w:rPr>
        <w:t>V</w:t>
      </w:r>
      <w:r w:rsidR="00AB3850" w:rsidRPr="00184ED4">
        <w:t>Ι</w:t>
      </w:r>
      <w:r w:rsidR="00E2101C" w:rsidRPr="00184ED4">
        <w:t>.4</w:t>
      </w:r>
      <w:r w:rsidRPr="00184ED4">
        <w:t xml:space="preserve"> και Τμήμα </w:t>
      </w:r>
      <w:r w:rsidR="00AB3850">
        <w:rPr>
          <w:lang w:val="en-US"/>
        </w:rPr>
        <w:t>V</w:t>
      </w:r>
      <w:r w:rsidR="00AB3850" w:rsidRPr="00184ED4">
        <w:t>Ι</w:t>
      </w:r>
      <w:r w:rsidRPr="00184ED4">
        <w:t>.</w:t>
      </w:r>
      <w:r w:rsidR="00E2101C" w:rsidRPr="00184ED4">
        <w:t>5</w:t>
      </w:r>
      <w:r w:rsidRPr="00184ED4">
        <w:t xml:space="preserve">) συνυποβάλλονται υποχρεωτικά με την Αίτηση Συμμετοχής στη Δημοπρασία, εκτός από τις περιπτώσεις κατά τις οποίες ο αιτών έχει ήδη </w:t>
      </w:r>
      <w:r w:rsidR="00F04C5D" w:rsidRPr="00184ED4">
        <w:t>υποβάλει τα εν λόγω στοιχεία στο πλαίσιο</w:t>
      </w:r>
      <w:r w:rsidRPr="00184ED4">
        <w:t xml:space="preserve"> της διαδικασίας πρόσκλησης εκδήλωσης ενδιαφέροντος που προηγήθηκε</w:t>
      </w:r>
      <w:r w:rsidRPr="00890C16">
        <w:rPr>
          <w:vertAlign w:val="superscript"/>
        </w:rPr>
        <w:footnoteReference w:id="1"/>
      </w:r>
      <w:r w:rsidR="002D3053" w:rsidRPr="00184ED4">
        <w:t xml:space="preserve"> και </w:t>
      </w:r>
      <w:r w:rsidR="00135EB9">
        <w:t xml:space="preserve">συμπεριλαμβάνεται </w:t>
      </w:r>
      <w:r w:rsidR="00135EB9" w:rsidRPr="00EE4BFB">
        <w:t xml:space="preserve">στην </w:t>
      </w:r>
      <w:r w:rsidR="00135EB9" w:rsidRPr="00890C16">
        <w:rPr>
          <w:highlight w:val="yellow"/>
        </w:rPr>
        <w:t>υπ’ αριθ. ………….Απόφαση της ΕΕΤΤ «Κατάρτιση καταλόγου με ενδιαφερόμενες επιχειρήσεις για την παροχή Καθολικής Υπηρεσίας που πληρούν τα κριτήρια του άρθρου 12 της Υπουργικής Απόφασης με αριθ. 7435 ΕΞ 2022/28-02-2022 (Β’ 1297)</w:t>
      </w:r>
      <w:r w:rsidR="00135EB9" w:rsidRPr="00BB68E0">
        <w:t>»</w:t>
      </w:r>
      <w:r w:rsidR="002D3053" w:rsidRPr="00184ED4">
        <w:t xml:space="preserve">. </w:t>
      </w:r>
    </w:p>
    <w:p w:rsidR="000A05E4" w:rsidRPr="00184ED4" w:rsidRDefault="000A05E4" w:rsidP="000A05E4">
      <w:pPr>
        <w:pStyle w:val="21"/>
        <w:rPr>
          <w:b/>
          <w:snapToGrid w:val="0"/>
          <w:lang w:eastAsia="en-US"/>
        </w:rPr>
      </w:pPr>
    </w:p>
    <w:p w:rsidR="00281454" w:rsidRPr="00184ED4" w:rsidRDefault="00281454" w:rsidP="00281454">
      <w:pPr>
        <w:spacing w:line="360" w:lineRule="auto"/>
        <w:jc w:val="both"/>
        <w:rPr>
          <w:b/>
          <w:szCs w:val="22"/>
          <w:lang w:val="el-GR"/>
        </w:rPr>
      </w:pPr>
      <w:r w:rsidRPr="00184ED4">
        <w:rPr>
          <w:b/>
          <w:lang w:val="el-GR"/>
        </w:rPr>
        <w:t xml:space="preserve">Τμήμα </w:t>
      </w:r>
      <w:r w:rsidRPr="00184ED4">
        <w:rPr>
          <w:b/>
          <w:lang w:val="en-US"/>
        </w:rPr>
        <w:t>I</w:t>
      </w:r>
      <w:r w:rsidR="00285106">
        <w:rPr>
          <w:b/>
          <w:lang w:val="en-US"/>
        </w:rPr>
        <w:t>V</w:t>
      </w:r>
      <w:r w:rsidRPr="00184ED4">
        <w:rPr>
          <w:b/>
          <w:lang w:val="el-GR"/>
        </w:rPr>
        <w:t>.1: Έγγραφα στα οποία θα περιγράφεται αναλυτικά η</w:t>
      </w:r>
      <w:r w:rsidRPr="00184ED4">
        <w:rPr>
          <w:b/>
          <w:szCs w:val="22"/>
          <w:lang w:val="el-GR"/>
        </w:rPr>
        <w:t xml:space="preserve"> λειτουργία του δημόσιου δικτύου ηλεκτρονικών επικοινωνιών του Συμμετέχοντος</w:t>
      </w:r>
      <w:r w:rsidR="00F563A7" w:rsidRPr="00184ED4">
        <w:rPr>
          <w:b/>
          <w:szCs w:val="22"/>
          <w:lang w:val="el-GR"/>
        </w:rPr>
        <w:t>. Τα υποβληθέντα στοιχεία</w:t>
      </w:r>
      <w:r w:rsidRPr="00184ED4">
        <w:rPr>
          <w:b/>
          <w:szCs w:val="22"/>
          <w:lang w:val="el-GR"/>
        </w:rPr>
        <w:t xml:space="preserve"> </w:t>
      </w:r>
      <w:r w:rsidR="00F563A7" w:rsidRPr="00184ED4">
        <w:rPr>
          <w:b/>
          <w:szCs w:val="22"/>
          <w:lang w:val="el-GR"/>
        </w:rPr>
        <w:t>οφείλουν να αποδεικνύουν τη δυνατότητα κάλυψης</w:t>
      </w:r>
      <w:r w:rsidRPr="00184ED4">
        <w:rPr>
          <w:b/>
          <w:szCs w:val="22"/>
          <w:lang w:val="el-GR"/>
        </w:rPr>
        <w:t xml:space="preserve"> το</w:t>
      </w:r>
      <w:r w:rsidR="00F563A7" w:rsidRPr="00184ED4">
        <w:rPr>
          <w:b/>
          <w:szCs w:val="22"/>
          <w:lang w:val="el-GR"/>
        </w:rPr>
        <w:t>υ συνό</w:t>
      </w:r>
      <w:r w:rsidRPr="00184ED4">
        <w:rPr>
          <w:b/>
          <w:szCs w:val="22"/>
          <w:lang w:val="el-GR"/>
        </w:rPr>
        <w:t>λο</w:t>
      </w:r>
      <w:r w:rsidR="00F563A7" w:rsidRPr="00184ED4">
        <w:rPr>
          <w:b/>
          <w:szCs w:val="22"/>
          <w:lang w:val="el-GR"/>
        </w:rPr>
        <w:t>υ</w:t>
      </w:r>
      <w:r w:rsidRPr="00184ED4">
        <w:rPr>
          <w:b/>
          <w:szCs w:val="22"/>
          <w:lang w:val="el-GR"/>
        </w:rPr>
        <w:t xml:space="preserve"> της </w:t>
      </w:r>
      <w:r w:rsidR="00F563A7" w:rsidRPr="00184ED4">
        <w:rPr>
          <w:b/>
          <w:szCs w:val="22"/>
          <w:lang w:val="el-GR"/>
        </w:rPr>
        <w:t>επικράτειας.</w:t>
      </w:r>
    </w:p>
    <w:p w:rsidR="00281454" w:rsidRPr="00184ED4" w:rsidRDefault="00281454" w:rsidP="00281454">
      <w:pPr>
        <w:spacing w:line="360" w:lineRule="auto"/>
        <w:rPr>
          <w:szCs w:val="22"/>
          <w:lang w:val="el-GR"/>
        </w:rPr>
      </w:pPr>
    </w:p>
    <w:p w:rsidR="00281454" w:rsidRPr="00184ED4" w:rsidRDefault="00281454" w:rsidP="00281454">
      <w:pPr>
        <w:spacing w:line="360" w:lineRule="auto"/>
        <w:rPr>
          <w:szCs w:val="22"/>
          <w:lang w:val="el-GR"/>
        </w:rPr>
      </w:pPr>
      <w:r w:rsidRPr="00184ED4">
        <w:rPr>
          <w:szCs w:val="22"/>
          <w:lang w:val="el-GR"/>
        </w:rPr>
        <w:t xml:space="preserve">Ο </w:t>
      </w:r>
      <w:r w:rsidR="00F563A7" w:rsidRPr="00184ED4">
        <w:rPr>
          <w:szCs w:val="22"/>
          <w:lang w:val="el-GR"/>
        </w:rPr>
        <w:t>Συμμετέχων</w:t>
      </w:r>
      <w:r w:rsidRPr="00184ED4">
        <w:rPr>
          <w:szCs w:val="22"/>
          <w:lang w:val="el-GR"/>
        </w:rPr>
        <w:t xml:space="preserve">: </w:t>
      </w:r>
    </w:p>
    <w:p w:rsidR="00DF3166" w:rsidRPr="00184ED4" w:rsidRDefault="00DF3166" w:rsidP="00281454">
      <w:pPr>
        <w:spacing w:line="360" w:lineRule="auto"/>
        <w:jc w:val="both"/>
        <w:rPr>
          <w:szCs w:val="22"/>
          <w:lang w:val="el-GR"/>
        </w:rPr>
      </w:pPr>
    </w:p>
    <w:p w:rsidR="00D33A66" w:rsidRPr="00D33A66" w:rsidRDefault="00D33A66" w:rsidP="00D33A66">
      <w:pPr>
        <w:spacing w:line="360" w:lineRule="auto"/>
        <w:jc w:val="both"/>
        <w:rPr>
          <w:szCs w:val="22"/>
          <w:lang w:val="el-GR"/>
        </w:rPr>
      </w:pPr>
      <w:r w:rsidRPr="00D33A66">
        <w:rPr>
          <w:szCs w:val="22"/>
          <w:lang w:val="el-GR"/>
        </w:rPr>
        <w:t xml:space="preserve">1) Καταθέτει τεχνική  έκθεση, από την οποία προκύπτει ότι η συγκεκριμένη επιχείρηση έχει τη δυνατότητα παροχής α) υπηρεσιών φωνητικών επικοινωνιών συμπεριλαμβανομένης της υποκείμενης </w:t>
      </w:r>
      <w:r w:rsidRPr="00D33A66">
        <w:rPr>
          <w:szCs w:val="22"/>
          <w:lang w:val="el-GR"/>
        </w:rPr>
        <w:lastRenderedPageBreak/>
        <w:t xml:space="preserve">σύνδεσης σε σταθερή θέση και β) υπηρεσιών επαρκούς ευρυζωνικής πρόσβασης στο διαδίκτυο, ικανοποιώντας κάθε σχετικό αίτημα εφόσον αυτό είναι εύλογο.   </w:t>
      </w:r>
    </w:p>
    <w:p w:rsidR="00D33A66" w:rsidRPr="00D33A66" w:rsidRDefault="00D33A66" w:rsidP="00D33A66">
      <w:pPr>
        <w:spacing w:line="360" w:lineRule="auto"/>
        <w:jc w:val="both"/>
        <w:rPr>
          <w:szCs w:val="22"/>
          <w:lang w:val="el-GR"/>
        </w:rPr>
      </w:pPr>
    </w:p>
    <w:p w:rsidR="00D33A66" w:rsidRPr="00D33A66" w:rsidRDefault="00D33A66" w:rsidP="00D33A66">
      <w:pPr>
        <w:spacing w:line="360" w:lineRule="auto"/>
        <w:jc w:val="both"/>
        <w:rPr>
          <w:szCs w:val="22"/>
          <w:lang w:val="el-GR"/>
        </w:rPr>
      </w:pPr>
      <w:r w:rsidRPr="00D33A66">
        <w:rPr>
          <w:szCs w:val="22"/>
          <w:lang w:val="el-GR"/>
        </w:rPr>
        <w:t xml:space="preserve">2) Καταθέτει τα παρακάτω στοιχεία αναφορικά με το δημόσιο δίκτυο ηλεκτρονικών επικοινωνιών που διαθέτει: </w:t>
      </w:r>
    </w:p>
    <w:p w:rsidR="00D33A66" w:rsidRPr="00D33A66" w:rsidRDefault="00D33A66" w:rsidP="00D33A66">
      <w:pPr>
        <w:numPr>
          <w:ilvl w:val="0"/>
          <w:numId w:val="58"/>
        </w:numPr>
        <w:spacing w:line="360" w:lineRule="auto"/>
        <w:jc w:val="both"/>
        <w:rPr>
          <w:szCs w:val="22"/>
          <w:lang w:val="el-GR"/>
        </w:rPr>
      </w:pPr>
      <w:r w:rsidRPr="00D33A66">
        <w:rPr>
          <w:szCs w:val="22"/>
          <w:lang w:val="el-GR"/>
        </w:rPr>
        <w:t xml:space="preserve">Περιγραφή δικτύου στη γεωγραφική περιοχή στην οποία ο υποψήφιος πάροχος ενδιαφέρεται να παρέχει υπηρεσίες. </w:t>
      </w:r>
    </w:p>
    <w:p w:rsidR="00D33A66" w:rsidRPr="00D33A66" w:rsidRDefault="00D33A66" w:rsidP="00D33A66">
      <w:pPr>
        <w:numPr>
          <w:ilvl w:val="0"/>
          <w:numId w:val="58"/>
        </w:numPr>
        <w:spacing w:line="360" w:lineRule="auto"/>
        <w:jc w:val="both"/>
        <w:rPr>
          <w:szCs w:val="22"/>
          <w:lang w:val="el-GR"/>
        </w:rPr>
      </w:pPr>
      <w:r w:rsidRPr="00D33A66">
        <w:rPr>
          <w:szCs w:val="22"/>
          <w:lang w:val="el-GR"/>
        </w:rPr>
        <w:t>Βαθμός κάλυψης γεωγραφικής περιοχής.</w:t>
      </w:r>
    </w:p>
    <w:p w:rsidR="00D33A66" w:rsidRPr="00D33A66" w:rsidRDefault="00D33A66" w:rsidP="00D33A66">
      <w:pPr>
        <w:numPr>
          <w:ilvl w:val="0"/>
          <w:numId w:val="58"/>
        </w:numPr>
        <w:spacing w:line="360" w:lineRule="auto"/>
        <w:jc w:val="both"/>
        <w:rPr>
          <w:szCs w:val="22"/>
          <w:lang w:val="el-GR"/>
        </w:rPr>
      </w:pPr>
      <w:r w:rsidRPr="00D33A66">
        <w:rPr>
          <w:szCs w:val="22"/>
          <w:lang w:val="el-GR"/>
        </w:rPr>
        <w:t>Τρόποι διασφάλισης παροχής υπηρεσιών στο σύνολο της γεωγραφικής περιοχής στην οποία επιθυμεί να ορισθεί πάροχος Καθολικής Υπηρεσίας.</w:t>
      </w:r>
    </w:p>
    <w:p w:rsidR="00D33A66" w:rsidRPr="00D33A66" w:rsidRDefault="00D33A66" w:rsidP="00D33A66">
      <w:pPr>
        <w:tabs>
          <w:tab w:val="num" w:pos="1440"/>
        </w:tabs>
        <w:spacing w:line="360" w:lineRule="auto"/>
        <w:jc w:val="both"/>
        <w:rPr>
          <w:szCs w:val="22"/>
          <w:lang w:val="el-GR"/>
        </w:rPr>
      </w:pPr>
    </w:p>
    <w:p w:rsidR="00281454" w:rsidRPr="00184ED4" w:rsidRDefault="00751B20" w:rsidP="00281454">
      <w:pPr>
        <w:spacing w:line="360" w:lineRule="auto"/>
        <w:jc w:val="both"/>
        <w:rPr>
          <w:b/>
          <w:szCs w:val="22"/>
          <w:lang w:val="el-GR"/>
        </w:rPr>
      </w:pPr>
      <w:r w:rsidRPr="00184ED4">
        <w:rPr>
          <w:b/>
          <w:lang w:val="el-GR"/>
        </w:rPr>
        <w:t xml:space="preserve">Τμήμα </w:t>
      </w:r>
      <w:r w:rsidRPr="00184ED4">
        <w:rPr>
          <w:b/>
          <w:lang w:val="en-US"/>
        </w:rPr>
        <w:t>I</w:t>
      </w:r>
      <w:r w:rsidR="00285106">
        <w:rPr>
          <w:b/>
          <w:lang w:val="en-US"/>
        </w:rPr>
        <w:t>V</w:t>
      </w:r>
      <w:r w:rsidRPr="00184ED4">
        <w:rPr>
          <w:b/>
          <w:lang w:val="el-GR"/>
        </w:rPr>
        <w:t>.2</w:t>
      </w:r>
      <w:r w:rsidR="00281454" w:rsidRPr="00184ED4">
        <w:rPr>
          <w:b/>
          <w:szCs w:val="22"/>
          <w:lang w:val="el-GR"/>
        </w:rPr>
        <w:t xml:space="preserve">: </w:t>
      </w:r>
      <w:r w:rsidRPr="00184ED4">
        <w:rPr>
          <w:b/>
          <w:lang w:val="el-GR"/>
        </w:rPr>
        <w:t xml:space="preserve">Έγγραφα στα οποία περιγράφεται αναλυτικά η </w:t>
      </w:r>
      <w:r w:rsidRPr="00184ED4">
        <w:rPr>
          <w:b/>
          <w:szCs w:val="22"/>
          <w:lang w:val="el-GR"/>
        </w:rPr>
        <w:t>γ</w:t>
      </w:r>
      <w:r w:rsidR="00281454" w:rsidRPr="00184ED4">
        <w:rPr>
          <w:b/>
          <w:szCs w:val="22"/>
          <w:lang w:val="el-GR"/>
        </w:rPr>
        <w:t xml:space="preserve">εωγραφική κάλυψη, </w:t>
      </w:r>
      <w:r w:rsidRPr="00184ED4">
        <w:rPr>
          <w:b/>
          <w:szCs w:val="22"/>
          <w:lang w:val="el-GR"/>
        </w:rPr>
        <w:t xml:space="preserve">η </w:t>
      </w:r>
      <w:r w:rsidR="00281454" w:rsidRPr="00184ED4">
        <w:rPr>
          <w:b/>
          <w:szCs w:val="22"/>
          <w:lang w:val="el-GR"/>
        </w:rPr>
        <w:t xml:space="preserve">έκταση και </w:t>
      </w:r>
      <w:r w:rsidRPr="00184ED4">
        <w:rPr>
          <w:b/>
          <w:szCs w:val="22"/>
          <w:lang w:val="el-GR"/>
        </w:rPr>
        <w:t xml:space="preserve">η </w:t>
      </w:r>
      <w:r w:rsidR="00281454" w:rsidRPr="00184ED4">
        <w:rPr>
          <w:b/>
          <w:szCs w:val="22"/>
          <w:lang w:val="el-GR"/>
        </w:rPr>
        <w:t xml:space="preserve">πυκνότητα του δημόσιου δικτύου ηλεκτρονικών επικοινωνιών της επιχείρησης, καθώς και η ικανότητα του ανωτέρω δικτύου αυτής να αντιδρά σε απρόσμενες καταστάσεις βάσει σαφώς καθορισμένων σχεδίων δράσης από τον πάροχο. </w:t>
      </w:r>
    </w:p>
    <w:p w:rsidR="00281454" w:rsidRDefault="00281454" w:rsidP="00281454">
      <w:pPr>
        <w:spacing w:line="360" w:lineRule="auto"/>
        <w:rPr>
          <w:b/>
          <w:szCs w:val="22"/>
          <w:lang w:val="el-GR"/>
        </w:rPr>
      </w:pPr>
    </w:p>
    <w:p w:rsidR="00BC3F19" w:rsidRPr="00BC3F19" w:rsidRDefault="00BC3F19" w:rsidP="00BC3F19">
      <w:pPr>
        <w:spacing w:line="360" w:lineRule="auto"/>
        <w:rPr>
          <w:szCs w:val="22"/>
          <w:lang w:val="el-GR"/>
        </w:rPr>
      </w:pPr>
      <w:r w:rsidRPr="00BC3F19">
        <w:rPr>
          <w:szCs w:val="22"/>
          <w:lang w:val="el-GR"/>
        </w:rPr>
        <w:t xml:space="preserve">Ο </w:t>
      </w:r>
      <w:r>
        <w:rPr>
          <w:szCs w:val="22"/>
          <w:lang w:val="el-GR"/>
        </w:rPr>
        <w:t xml:space="preserve">Συμμετέχων: </w:t>
      </w:r>
    </w:p>
    <w:p w:rsidR="00BC3F19" w:rsidRPr="00BC3F19" w:rsidRDefault="00BC3F19" w:rsidP="00BC3F19">
      <w:pPr>
        <w:spacing w:line="360" w:lineRule="auto"/>
        <w:jc w:val="both"/>
        <w:rPr>
          <w:szCs w:val="22"/>
          <w:lang w:val="el-GR"/>
        </w:rPr>
      </w:pPr>
    </w:p>
    <w:p w:rsidR="00BC3F19" w:rsidRPr="00BC3F19" w:rsidRDefault="00BC3F19" w:rsidP="00BC3F19">
      <w:pPr>
        <w:spacing w:line="360" w:lineRule="auto"/>
        <w:jc w:val="both"/>
        <w:rPr>
          <w:szCs w:val="22"/>
          <w:lang w:val="el-GR"/>
        </w:rPr>
      </w:pPr>
      <w:r w:rsidRPr="00BC3F19">
        <w:rPr>
          <w:szCs w:val="22"/>
          <w:lang w:val="el-GR"/>
        </w:rPr>
        <w:t>1. Υποβάλλει τεχνική έκθεση, από την οποία προκύπτει ότι είναι σε θέση να αντιμετωπίσει αποτελεσματικά απρόσμενες καταστάσεις έτσι ώστε να εξασφαλίζεται η λειτουργικότητα του δικτύου του. Στην έκθεση αυτή περιλαμβάνονται, μεταξύ άλλων,  τα ακόλουθα στοιχεία σχετικά με τη δυνατότητα αντιμετώπισης απρόσμενων καταστάσεων:</w:t>
      </w:r>
    </w:p>
    <w:p w:rsidR="00BC3F19" w:rsidRPr="00BC3F19" w:rsidRDefault="00BC3F19" w:rsidP="00BC3F19">
      <w:pPr>
        <w:spacing w:line="360" w:lineRule="auto"/>
        <w:jc w:val="both"/>
        <w:rPr>
          <w:szCs w:val="22"/>
          <w:lang w:val="el-GR"/>
        </w:rPr>
      </w:pPr>
      <w:r w:rsidRPr="00BC3F19">
        <w:rPr>
          <w:szCs w:val="22"/>
          <w:lang w:val="el-GR"/>
        </w:rPr>
        <w:t>1.1. Περιγραφή προληπτικών μέτρων για τη διασφάλιση της διαθεσιμότητας και της ασφάλειας των δικτύων και των υπηρεσιών σε έκτακτες περιπτώσεις.</w:t>
      </w:r>
    </w:p>
    <w:p w:rsidR="00BC3F19" w:rsidRPr="00BC3F19" w:rsidRDefault="00BC3F19" w:rsidP="00BC3F19">
      <w:pPr>
        <w:spacing w:line="360" w:lineRule="auto"/>
        <w:jc w:val="both"/>
        <w:rPr>
          <w:szCs w:val="22"/>
          <w:lang w:val="el-GR"/>
        </w:rPr>
      </w:pPr>
      <w:r w:rsidRPr="00BC3F19">
        <w:rPr>
          <w:szCs w:val="22"/>
          <w:lang w:val="el-GR"/>
        </w:rPr>
        <w:t>1.2. Περιγραφή σχεδίων δράσης σε περιπτώσεις ανωτέρας βίας.</w:t>
      </w:r>
    </w:p>
    <w:p w:rsidR="00BC3F19" w:rsidRPr="00BC3F19" w:rsidRDefault="00BC3F19" w:rsidP="00BC3F19">
      <w:pPr>
        <w:tabs>
          <w:tab w:val="left" w:pos="540"/>
        </w:tabs>
        <w:spacing w:line="360" w:lineRule="auto"/>
        <w:jc w:val="both"/>
        <w:rPr>
          <w:szCs w:val="22"/>
          <w:lang w:val="el-GR"/>
        </w:rPr>
      </w:pPr>
      <w:r w:rsidRPr="00BC3F19">
        <w:rPr>
          <w:szCs w:val="22"/>
          <w:lang w:val="el-GR"/>
        </w:rPr>
        <w:t xml:space="preserve">1.3. Κατάθεση συγκεκριμένων στοιχείων που αποδεικνύουν ότι ο υποψήφιος πάροχος σε περιπτώσεις έκτακτης ανάγκης : </w:t>
      </w:r>
    </w:p>
    <w:p w:rsidR="00BC3F19" w:rsidRPr="00BC3F19" w:rsidRDefault="00BC3F19" w:rsidP="00BC3F19">
      <w:pPr>
        <w:spacing w:line="360" w:lineRule="auto"/>
        <w:ind w:left="900"/>
        <w:jc w:val="both"/>
        <w:rPr>
          <w:szCs w:val="22"/>
          <w:lang w:val="el-GR"/>
        </w:rPr>
      </w:pPr>
      <w:r w:rsidRPr="00BC3F19">
        <w:rPr>
          <w:szCs w:val="22"/>
          <w:lang w:val="el-GR"/>
        </w:rPr>
        <w:t xml:space="preserve">α) έχει τα τεχνικά μέσα να υποστηρίξει τη λειτουργία του δικτύου και χωρίς εξωτερική πηγή ενέργειας, </w:t>
      </w:r>
    </w:p>
    <w:p w:rsidR="00BC3F19" w:rsidRPr="00BC3F19" w:rsidRDefault="00BC3F19" w:rsidP="00BC3F19">
      <w:pPr>
        <w:spacing w:line="360" w:lineRule="auto"/>
        <w:ind w:left="900"/>
        <w:jc w:val="both"/>
        <w:rPr>
          <w:szCs w:val="22"/>
          <w:lang w:val="el-GR"/>
        </w:rPr>
      </w:pPr>
      <w:r w:rsidRPr="00BC3F19">
        <w:rPr>
          <w:szCs w:val="22"/>
          <w:lang w:val="el-GR"/>
        </w:rPr>
        <w:t xml:space="preserve">β) έχει τα τεχνικά μέσα να δρομολογήσει την κίνηση και εκτός εγκαταστάσεων που έχουν τεθεί εκτός λειτουργίας λόγω βλάβης και, </w:t>
      </w:r>
    </w:p>
    <w:p w:rsidR="00BC3F19" w:rsidRPr="00BC3F19" w:rsidRDefault="00BC3F19" w:rsidP="00BC3F19">
      <w:pPr>
        <w:spacing w:line="360" w:lineRule="auto"/>
        <w:ind w:left="900"/>
        <w:jc w:val="both"/>
        <w:rPr>
          <w:szCs w:val="22"/>
          <w:lang w:val="el-GR"/>
        </w:rPr>
      </w:pPr>
      <w:r w:rsidRPr="00BC3F19">
        <w:rPr>
          <w:szCs w:val="22"/>
          <w:lang w:val="el-GR"/>
        </w:rPr>
        <w:t xml:space="preserve">γ) είναι σε θέση να διαχειριστεί τυχόν αυξημένη κίνηση. </w:t>
      </w:r>
    </w:p>
    <w:p w:rsidR="00BC3F19" w:rsidRPr="00BC3F19" w:rsidRDefault="00BC3F19" w:rsidP="00BC3F19">
      <w:pPr>
        <w:spacing w:line="360" w:lineRule="auto"/>
        <w:jc w:val="both"/>
        <w:rPr>
          <w:szCs w:val="22"/>
          <w:lang w:val="el-GR"/>
        </w:rPr>
      </w:pPr>
    </w:p>
    <w:p w:rsidR="00BC3F19" w:rsidRPr="00BC3F19" w:rsidRDefault="00BC3F19" w:rsidP="00BC3F19">
      <w:pPr>
        <w:spacing w:line="360" w:lineRule="auto"/>
        <w:jc w:val="both"/>
        <w:rPr>
          <w:szCs w:val="22"/>
          <w:lang w:val="el-GR"/>
        </w:rPr>
      </w:pPr>
      <w:r w:rsidRPr="00BC3F19">
        <w:rPr>
          <w:szCs w:val="22"/>
          <w:lang w:val="el-GR"/>
        </w:rPr>
        <w:t>2. Υποβάλλει στοιχεία αναφορικά με το δημόσιο δίκτυο ηλεκτρονικών επικοινωνιών που διαθέτει, ως ακολούθως:</w:t>
      </w:r>
    </w:p>
    <w:p w:rsidR="00BC3F19" w:rsidRPr="00BC3F19" w:rsidRDefault="00BC3F19" w:rsidP="00BC3F19">
      <w:pPr>
        <w:spacing w:line="360" w:lineRule="auto"/>
        <w:jc w:val="both"/>
        <w:rPr>
          <w:b/>
          <w:szCs w:val="22"/>
          <w:lang w:val="el-GR"/>
        </w:rPr>
      </w:pPr>
    </w:p>
    <w:p w:rsidR="00BC3F19" w:rsidRPr="00BC3F19" w:rsidRDefault="00BC3F19" w:rsidP="00BC3F19">
      <w:pPr>
        <w:spacing w:line="360" w:lineRule="auto"/>
        <w:outlineLvl w:val="0"/>
        <w:rPr>
          <w:szCs w:val="22"/>
          <w:lang w:val="el-GR"/>
        </w:rPr>
      </w:pPr>
      <w:r w:rsidRPr="00BC3F19">
        <w:rPr>
          <w:szCs w:val="22"/>
          <w:lang w:val="el-GR"/>
        </w:rPr>
        <w:t>2.1 Γενικά στοιχεία:</w:t>
      </w:r>
    </w:p>
    <w:p w:rsidR="00BC3F19" w:rsidRPr="00BC3F19" w:rsidRDefault="00BC3F19" w:rsidP="00BC3F19">
      <w:pPr>
        <w:spacing w:line="360" w:lineRule="auto"/>
        <w:ind w:left="360"/>
        <w:rPr>
          <w:szCs w:val="22"/>
          <w:lang w:val="el-GR"/>
        </w:rPr>
      </w:pPr>
      <w:r w:rsidRPr="00BC3F19">
        <w:rPr>
          <w:szCs w:val="22"/>
          <w:lang w:val="el-GR"/>
        </w:rPr>
        <w:t>α.  Περιγραφή δικτύου κορμού/ δικτύου πρόσβασης.</w:t>
      </w:r>
    </w:p>
    <w:p w:rsidR="00BC3F19" w:rsidRPr="00BC3F19" w:rsidRDefault="00BC3F19" w:rsidP="00BC3F19">
      <w:pPr>
        <w:spacing w:line="360" w:lineRule="auto"/>
        <w:ind w:left="360"/>
        <w:rPr>
          <w:szCs w:val="22"/>
          <w:lang w:val="el-GR"/>
        </w:rPr>
      </w:pPr>
      <w:r w:rsidRPr="00BC3F19">
        <w:rPr>
          <w:szCs w:val="22"/>
          <w:lang w:val="el-GR"/>
        </w:rPr>
        <w:t xml:space="preserve">β.  Περιγραφή γεωγραφικής κάλυψης δικτύου, βαθμός κάλυψης. </w:t>
      </w:r>
    </w:p>
    <w:p w:rsidR="00BC3F19" w:rsidRPr="00BC3F19" w:rsidRDefault="00BC3F19" w:rsidP="00BC3F19">
      <w:pPr>
        <w:spacing w:line="360" w:lineRule="auto"/>
        <w:ind w:left="360"/>
        <w:rPr>
          <w:szCs w:val="22"/>
          <w:lang w:val="el-GR"/>
        </w:rPr>
      </w:pPr>
    </w:p>
    <w:p w:rsidR="00BC3F19" w:rsidRPr="00BC3F19" w:rsidRDefault="00BC3F19" w:rsidP="00BC3F19">
      <w:pPr>
        <w:spacing w:line="360" w:lineRule="auto"/>
        <w:outlineLvl w:val="0"/>
        <w:rPr>
          <w:szCs w:val="22"/>
          <w:lang w:val="el-GR"/>
        </w:rPr>
      </w:pPr>
      <w:r w:rsidRPr="00BC3F19">
        <w:rPr>
          <w:szCs w:val="22"/>
          <w:lang w:val="el-GR"/>
        </w:rPr>
        <w:t>2.2  Περιγραφή Διαχείρισης δικτύου:</w:t>
      </w:r>
    </w:p>
    <w:p w:rsidR="00BC3F19" w:rsidRPr="00BC3F19" w:rsidRDefault="00BC3F19" w:rsidP="00BC3F19">
      <w:pPr>
        <w:tabs>
          <w:tab w:val="num" w:pos="720"/>
        </w:tabs>
        <w:spacing w:line="360" w:lineRule="auto"/>
        <w:ind w:left="720" w:hanging="360"/>
        <w:jc w:val="both"/>
        <w:rPr>
          <w:szCs w:val="22"/>
          <w:lang w:val="el-GR"/>
        </w:rPr>
      </w:pPr>
      <w:r w:rsidRPr="00BC3F19">
        <w:rPr>
          <w:szCs w:val="22"/>
          <w:lang w:val="el-GR"/>
        </w:rPr>
        <w:t>α.   Προσωπικό που απασχολείται με τη διαχείριση του δικτύου (αριθμός ατόμων, προσόντα και γεωγραφικός καταμερισμός) με ιδιαίτερη αναφορά στο προσωπικό που απασχολείται με τη διαχείριση του δικτύου στη γεωγραφική περιοχή στην οποία επιθυμεί να ορισθεί Πάροχος Καθολικής Υπηρεσίας.</w:t>
      </w:r>
      <w:r w:rsidRPr="00BC3F19">
        <w:rPr>
          <w:szCs w:val="22"/>
          <w:lang w:val="el-GR"/>
        </w:rPr>
        <w:tab/>
      </w:r>
    </w:p>
    <w:p w:rsidR="00BC3F19" w:rsidRPr="00BC3F19" w:rsidRDefault="00BC3F19" w:rsidP="00BC3F19">
      <w:pPr>
        <w:tabs>
          <w:tab w:val="num" w:pos="720"/>
        </w:tabs>
        <w:spacing w:line="360" w:lineRule="auto"/>
        <w:ind w:left="720" w:hanging="360"/>
        <w:jc w:val="both"/>
        <w:rPr>
          <w:szCs w:val="22"/>
          <w:lang w:val="el-GR"/>
        </w:rPr>
      </w:pPr>
      <w:r w:rsidRPr="00BC3F19">
        <w:rPr>
          <w:szCs w:val="22"/>
          <w:lang w:val="el-GR"/>
        </w:rPr>
        <w:t>β. Διαχείριση προβλημάτων/βλαβών στη συγκεκριμένη γεωγραφική περιοχή (χρόνος αντιμετώπισης, περιπτώσεις αργιών κλπ.) με ιδιαίτερη αναφορά στη διαχείριση προβλημάτων/ βλαβών στη γεωγραφική περιοχή στην οποία επιθυμεί να ορισθεί πάροχος Καθολικής Υπηρεσίας.</w:t>
      </w:r>
    </w:p>
    <w:p w:rsidR="00BC3F19" w:rsidRPr="00BC3F19" w:rsidRDefault="00BC3F19" w:rsidP="00BC3F19">
      <w:pPr>
        <w:tabs>
          <w:tab w:val="num" w:pos="720"/>
        </w:tabs>
        <w:spacing w:line="360" w:lineRule="auto"/>
        <w:ind w:left="720" w:hanging="360"/>
        <w:jc w:val="both"/>
        <w:rPr>
          <w:szCs w:val="22"/>
          <w:lang w:val="el-GR"/>
        </w:rPr>
      </w:pPr>
      <w:r w:rsidRPr="00BC3F19">
        <w:rPr>
          <w:szCs w:val="22"/>
          <w:lang w:val="el-GR"/>
        </w:rPr>
        <w:t>γ.  Περιγραφή της διαχείρισης των στοιχείων των χρηστών, ιδίως αναφορικά με τη διαχείριση των προσωπικών τους δεδομένων και του σεβασμού του απορρήτου των τηλεπικοινωνιών.</w:t>
      </w:r>
    </w:p>
    <w:p w:rsidR="00BC3F19" w:rsidRPr="00BC3F19" w:rsidRDefault="00BC3F19" w:rsidP="00BC3F19">
      <w:pPr>
        <w:tabs>
          <w:tab w:val="num" w:pos="720"/>
        </w:tabs>
        <w:spacing w:line="360" w:lineRule="auto"/>
        <w:ind w:left="720" w:hanging="360"/>
        <w:jc w:val="both"/>
        <w:rPr>
          <w:szCs w:val="22"/>
          <w:lang w:val="el-GR"/>
        </w:rPr>
      </w:pPr>
      <w:r w:rsidRPr="00BC3F19">
        <w:rPr>
          <w:szCs w:val="22"/>
          <w:lang w:val="el-GR"/>
        </w:rPr>
        <w:t xml:space="preserve">δ. Περιγραφή συστήματος διαχείρισης λογιστικών στοιχείων και αποθήκευση δεδομένων. </w:t>
      </w:r>
    </w:p>
    <w:p w:rsidR="00BC3F19" w:rsidRPr="00BC3F19" w:rsidRDefault="00BC3F19" w:rsidP="00BC3F19">
      <w:pPr>
        <w:tabs>
          <w:tab w:val="num" w:pos="720"/>
        </w:tabs>
        <w:spacing w:line="360" w:lineRule="auto"/>
        <w:ind w:left="720" w:hanging="360"/>
        <w:jc w:val="both"/>
        <w:rPr>
          <w:szCs w:val="22"/>
          <w:lang w:val="el-GR"/>
        </w:rPr>
      </w:pPr>
    </w:p>
    <w:p w:rsidR="00BC3F19" w:rsidRPr="00BC3F19" w:rsidRDefault="00BC3F19" w:rsidP="00BC3F19">
      <w:pPr>
        <w:spacing w:line="360" w:lineRule="auto"/>
        <w:jc w:val="both"/>
        <w:outlineLvl w:val="0"/>
        <w:rPr>
          <w:szCs w:val="22"/>
          <w:lang w:val="el-GR"/>
        </w:rPr>
      </w:pPr>
      <w:r w:rsidRPr="00BC3F19">
        <w:rPr>
          <w:szCs w:val="22"/>
          <w:lang w:val="el-GR"/>
        </w:rPr>
        <w:t>2.3 Γενικά στοιχεία σχετικά με το τεχνικό προσωπικό:</w:t>
      </w:r>
    </w:p>
    <w:p w:rsidR="00BC3F19" w:rsidRPr="00BC3F19" w:rsidRDefault="00BC3F19" w:rsidP="00BC3F19">
      <w:pPr>
        <w:spacing w:line="360" w:lineRule="auto"/>
        <w:jc w:val="both"/>
        <w:rPr>
          <w:szCs w:val="22"/>
          <w:lang w:val="el-GR"/>
        </w:rPr>
      </w:pPr>
      <w:r w:rsidRPr="00BC3F19">
        <w:rPr>
          <w:szCs w:val="22"/>
          <w:lang w:val="el-GR"/>
        </w:rPr>
        <w:t>Τεχνικό προσωπικό (αριθμός ατόμων, τεχνογνωσία, ιεραρχική δομή,  γεωγραφική κατανομή).</w:t>
      </w:r>
    </w:p>
    <w:p w:rsidR="00281454" w:rsidRPr="00184ED4" w:rsidRDefault="00281454" w:rsidP="000A05E4">
      <w:pPr>
        <w:spacing w:line="360" w:lineRule="auto"/>
        <w:jc w:val="both"/>
        <w:rPr>
          <w:b/>
          <w:lang w:val="el-GR"/>
        </w:rPr>
      </w:pPr>
    </w:p>
    <w:p w:rsidR="000A05E4" w:rsidRPr="00184ED4" w:rsidRDefault="000A05E4" w:rsidP="000A05E4">
      <w:pPr>
        <w:spacing w:line="360" w:lineRule="auto"/>
        <w:jc w:val="both"/>
        <w:rPr>
          <w:b/>
          <w:szCs w:val="22"/>
          <w:lang w:val="el-GR"/>
        </w:rPr>
      </w:pPr>
      <w:r w:rsidRPr="00184ED4">
        <w:rPr>
          <w:b/>
          <w:lang w:val="el-GR"/>
        </w:rPr>
        <w:t xml:space="preserve">Τμήμα </w:t>
      </w:r>
      <w:r w:rsidRPr="00184ED4">
        <w:rPr>
          <w:b/>
          <w:lang w:val="en-US"/>
        </w:rPr>
        <w:t>I</w:t>
      </w:r>
      <w:r w:rsidR="00285106">
        <w:rPr>
          <w:b/>
          <w:lang w:val="en-US"/>
        </w:rPr>
        <w:t>V</w:t>
      </w:r>
      <w:r w:rsidRPr="00184ED4">
        <w:rPr>
          <w:b/>
          <w:lang w:val="el-GR"/>
        </w:rPr>
        <w:t>.</w:t>
      </w:r>
      <w:r w:rsidR="00281454" w:rsidRPr="00184ED4">
        <w:rPr>
          <w:b/>
          <w:lang w:val="el-GR"/>
        </w:rPr>
        <w:t>3</w:t>
      </w:r>
      <w:r w:rsidRPr="00184ED4">
        <w:rPr>
          <w:b/>
          <w:lang w:val="el-GR"/>
        </w:rPr>
        <w:t>: Έγγραφα σχετικά με τ</w:t>
      </w:r>
      <w:r w:rsidRPr="00184ED4">
        <w:rPr>
          <w:b/>
          <w:szCs w:val="22"/>
          <w:lang w:val="el-GR"/>
        </w:rPr>
        <w:t xml:space="preserve">α έτη της συνολικής επιχειρηματικής δραστηριότητας και τα δημοσιευμένα οικονομικά στοιχεία του Συμμετέχοντος στη Δημοπρασία των τελευταίων 3 οικονομικών χρήσεων </w:t>
      </w:r>
    </w:p>
    <w:p w:rsidR="000A05E4" w:rsidRPr="00184ED4" w:rsidRDefault="000A05E4" w:rsidP="000A05E4">
      <w:pPr>
        <w:spacing w:line="360" w:lineRule="auto"/>
        <w:jc w:val="both"/>
        <w:rPr>
          <w:szCs w:val="22"/>
          <w:lang w:val="el-GR"/>
        </w:rPr>
      </w:pPr>
      <w:r w:rsidRPr="00184ED4">
        <w:rPr>
          <w:szCs w:val="22"/>
          <w:lang w:val="el-GR"/>
        </w:rPr>
        <w:t>Ο Συμμετέχων στη  δημοπρασία πρέπει να αποδείξει  ότι είναι, οικονομικά και οργανωτικά, σε θέση να εξασφαλίσει την παροχή υπηρεσιών, καθ’ όλη την διάρκεια της ανάληψης του έργου.</w:t>
      </w:r>
    </w:p>
    <w:p w:rsidR="000A05E4" w:rsidRPr="00184ED4" w:rsidRDefault="000A05E4" w:rsidP="000A05E4">
      <w:pPr>
        <w:spacing w:line="360" w:lineRule="auto"/>
        <w:jc w:val="both"/>
        <w:rPr>
          <w:szCs w:val="22"/>
          <w:lang w:val="el-GR"/>
        </w:rPr>
      </w:pPr>
      <w:r w:rsidRPr="00184ED4">
        <w:rPr>
          <w:szCs w:val="22"/>
          <w:lang w:val="el-GR"/>
        </w:rPr>
        <w:t>Συγκεκριμένα ο Συμμετέχων στη δημοπρασία είναι υποχρεωμένος να υποβάλλει τα ακόλουθα στοιχεία:</w:t>
      </w:r>
    </w:p>
    <w:p w:rsidR="006C4496" w:rsidRDefault="006C4496" w:rsidP="000A05E4">
      <w:pPr>
        <w:tabs>
          <w:tab w:val="left" w:pos="360"/>
        </w:tabs>
        <w:spacing w:line="360" w:lineRule="auto"/>
        <w:jc w:val="both"/>
        <w:outlineLvl w:val="0"/>
        <w:rPr>
          <w:b/>
          <w:szCs w:val="22"/>
          <w:lang w:val="el-GR"/>
        </w:rPr>
      </w:pPr>
    </w:p>
    <w:p w:rsidR="006C4496" w:rsidRPr="006C4496" w:rsidRDefault="006C4496" w:rsidP="006C4496">
      <w:pPr>
        <w:spacing w:line="360" w:lineRule="auto"/>
        <w:jc w:val="both"/>
        <w:outlineLvl w:val="0"/>
        <w:rPr>
          <w:b/>
          <w:szCs w:val="22"/>
          <w:lang w:val="el-GR"/>
        </w:rPr>
      </w:pPr>
      <w:r w:rsidRPr="006C4496">
        <w:rPr>
          <w:b/>
          <w:szCs w:val="22"/>
          <w:lang w:val="el-GR"/>
        </w:rPr>
        <w:t xml:space="preserve">1. Στοιχεία γενικού περιεχομένου: </w:t>
      </w:r>
    </w:p>
    <w:p w:rsidR="006C4496" w:rsidRPr="006C4496" w:rsidRDefault="006C4496" w:rsidP="006C4496">
      <w:pPr>
        <w:numPr>
          <w:ilvl w:val="0"/>
          <w:numId w:val="31"/>
        </w:numPr>
        <w:spacing w:line="360" w:lineRule="auto"/>
        <w:jc w:val="both"/>
        <w:rPr>
          <w:szCs w:val="22"/>
          <w:lang w:val="el-GR"/>
        </w:rPr>
      </w:pPr>
      <w:r w:rsidRPr="006C4496">
        <w:rPr>
          <w:szCs w:val="22"/>
          <w:lang w:val="el-GR"/>
        </w:rPr>
        <w:t>Γενική επιχειρηματική &amp; οικονομική στρατηγική της εταιρίας.</w:t>
      </w:r>
    </w:p>
    <w:p w:rsidR="006C4496" w:rsidRPr="006C4496" w:rsidRDefault="006C4496" w:rsidP="006C4496">
      <w:pPr>
        <w:numPr>
          <w:ilvl w:val="0"/>
          <w:numId w:val="31"/>
        </w:numPr>
        <w:spacing w:line="360" w:lineRule="auto"/>
        <w:jc w:val="both"/>
        <w:rPr>
          <w:szCs w:val="22"/>
          <w:lang w:val="el-GR"/>
        </w:rPr>
      </w:pPr>
      <w:r w:rsidRPr="006C4496">
        <w:rPr>
          <w:szCs w:val="22"/>
          <w:lang w:val="el-GR"/>
        </w:rPr>
        <w:t>Ισχύουσα εμπορική θέση στη τηλεπικοινωνιακή αγορά με τα πιο πρόσφατα στοιχεία  και προοπτικές.</w:t>
      </w:r>
    </w:p>
    <w:p w:rsidR="006C4496" w:rsidRPr="006C4496" w:rsidRDefault="006C4496" w:rsidP="006C4496">
      <w:pPr>
        <w:numPr>
          <w:ilvl w:val="0"/>
          <w:numId w:val="31"/>
        </w:numPr>
        <w:spacing w:line="360" w:lineRule="auto"/>
        <w:jc w:val="both"/>
        <w:rPr>
          <w:szCs w:val="22"/>
          <w:lang w:val="el-GR"/>
        </w:rPr>
      </w:pPr>
      <w:r w:rsidRPr="006C4496">
        <w:rPr>
          <w:szCs w:val="22"/>
          <w:lang w:val="el-GR"/>
        </w:rPr>
        <w:t>Γενικότερη πολιτική συμμετοχών σε άλλες εταιρείες.</w:t>
      </w:r>
    </w:p>
    <w:p w:rsidR="006C4496" w:rsidRPr="006C4496" w:rsidRDefault="006C4496" w:rsidP="006C4496">
      <w:pPr>
        <w:numPr>
          <w:ilvl w:val="0"/>
          <w:numId w:val="31"/>
        </w:numPr>
        <w:spacing w:line="360" w:lineRule="auto"/>
        <w:jc w:val="both"/>
        <w:rPr>
          <w:szCs w:val="22"/>
          <w:lang w:val="el-GR"/>
        </w:rPr>
      </w:pPr>
      <w:r w:rsidRPr="006C4496">
        <w:rPr>
          <w:szCs w:val="22"/>
          <w:lang w:val="el-GR"/>
        </w:rPr>
        <w:t>Οργανωτική δομή σύμφωνα με τις απαιτήσεις ανάληψης του έργου.</w:t>
      </w:r>
    </w:p>
    <w:p w:rsidR="006C4496" w:rsidRPr="006C4496" w:rsidRDefault="006C4496" w:rsidP="006C4496">
      <w:pPr>
        <w:numPr>
          <w:ilvl w:val="0"/>
          <w:numId w:val="31"/>
        </w:numPr>
        <w:spacing w:line="360" w:lineRule="auto"/>
        <w:jc w:val="both"/>
        <w:rPr>
          <w:szCs w:val="22"/>
          <w:lang w:val="el-GR"/>
        </w:rPr>
      </w:pPr>
      <w:r w:rsidRPr="006C4496">
        <w:rPr>
          <w:szCs w:val="22"/>
          <w:lang w:val="el-GR"/>
        </w:rPr>
        <w:lastRenderedPageBreak/>
        <w:t xml:space="preserve">Συνολικά έτη επιχειρηματικής δραστηριότητας </w:t>
      </w:r>
    </w:p>
    <w:p w:rsidR="006C4496" w:rsidRPr="006C4496" w:rsidRDefault="006C4496" w:rsidP="006C4496">
      <w:pPr>
        <w:spacing w:line="360" w:lineRule="auto"/>
        <w:jc w:val="both"/>
        <w:rPr>
          <w:szCs w:val="22"/>
          <w:lang w:val="el-GR"/>
        </w:rPr>
      </w:pPr>
    </w:p>
    <w:p w:rsidR="006C4496" w:rsidRPr="006C4496" w:rsidRDefault="006C4496" w:rsidP="006C4496">
      <w:pPr>
        <w:spacing w:line="360" w:lineRule="auto"/>
        <w:jc w:val="both"/>
        <w:outlineLvl w:val="0"/>
        <w:rPr>
          <w:b/>
          <w:szCs w:val="22"/>
          <w:lang w:val="el-GR"/>
        </w:rPr>
      </w:pPr>
      <w:r w:rsidRPr="006C4496">
        <w:rPr>
          <w:b/>
          <w:szCs w:val="22"/>
          <w:lang w:val="el-GR"/>
        </w:rPr>
        <w:t>2. Παρουσίαση οικονομικών καταστάσεων:</w:t>
      </w:r>
    </w:p>
    <w:p w:rsidR="006C4496" w:rsidRPr="006C4496" w:rsidRDefault="006C4496" w:rsidP="006C4496">
      <w:pPr>
        <w:spacing w:line="360" w:lineRule="auto"/>
        <w:jc w:val="both"/>
        <w:rPr>
          <w:szCs w:val="22"/>
          <w:lang w:val="el-GR"/>
        </w:rPr>
      </w:pPr>
      <w:r w:rsidRPr="006C4496">
        <w:rPr>
          <w:szCs w:val="22"/>
          <w:lang w:val="el-GR"/>
        </w:rPr>
        <w:t>Προκειμένου να καταστεί δυνατή  η αξιολόγηση των οικονομικών δυνατοτήτων του υποψηφίου και ο συνολικός προγραμματισμός του καθ’ όλη τη διάρκεια της ανάληψης του έργου της Καθολικής Υπηρεσίας, ο υποψήφιος πάροχος οφείλει να υποβάλλει τα κατωτέρω στοιχεία:</w:t>
      </w:r>
    </w:p>
    <w:p w:rsidR="006C4496" w:rsidRPr="006C4496" w:rsidRDefault="006C4496" w:rsidP="006C4496">
      <w:pPr>
        <w:numPr>
          <w:ilvl w:val="0"/>
          <w:numId w:val="33"/>
        </w:numPr>
        <w:spacing w:line="360" w:lineRule="auto"/>
        <w:jc w:val="both"/>
        <w:rPr>
          <w:szCs w:val="22"/>
          <w:lang w:val="el-GR"/>
        </w:rPr>
      </w:pPr>
      <w:r w:rsidRPr="006C4496">
        <w:rPr>
          <w:szCs w:val="22"/>
          <w:lang w:val="el-GR"/>
        </w:rPr>
        <w:t>Ετήσιες οικονομικές καταστάσεις  για τα τρία τελευταία έτη, μαζί με τις προβλέψεις καθ’ όλη τη διάρκεια της ανάληψης της υπηρεσίας.</w:t>
      </w:r>
    </w:p>
    <w:p w:rsidR="006C4496" w:rsidRPr="006C4496" w:rsidRDefault="006C4496" w:rsidP="006C4496">
      <w:pPr>
        <w:numPr>
          <w:ilvl w:val="0"/>
          <w:numId w:val="33"/>
        </w:numPr>
        <w:spacing w:line="360" w:lineRule="auto"/>
        <w:jc w:val="both"/>
        <w:rPr>
          <w:szCs w:val="22"/>
          <w:lang w:val="el-GR"/>
        </w:rPr>
      </w:pPr>
      <w:r w:rsidRPr="006C4496">
        <w:rPr>
          <w:szCs w:val="22"/>
          <w:lang w:val="el-GR"/>
        </w:rPr>
        <w:t>Εκθέσεις Διοικητικού Συμβουλίου των τριών (3) τελευταίων ετών.</w:t>
      </w:r>
    </w:p>
    <w:p w:rsidR="006C4496" w:rsidRPr="006C4496" w:rsidRDefault="006C4496" w:rsidP="006C4496">
      <w:pPr>
        <w:numPr>
          <w:ilvl w:val="0"/>
          <w:numId w:val="33"/>
        </w:numPr>
        <w:spacing w:line="360" w:lineRule="auto"/>
        <w:jc w:val="both"/>
        <w:rPr>
          <w:szCs w:val="22"/>
          <w:lang w:val="el-GR"/>
        </w:rPr>
      </w:pPr>
      <w:r w:rsidRPr="006C4496">
        <w:rPr>
          <w:szCs w:val="22"/>
          <w:lang w:val="el-GR"/>
        </w:rPr>
        <w:t>Βεβαίωση Ορκωτού Λογιστή για τις τρείς (3) τελευταίες χρήσεις. Στη περίπτωση που ο τελευταίος έχει εκφράσει επιφυλάξεις, προειδοποιήσεις ή έχει ζητήσει συμπληρωματικά στοιχεία στις αναφορές που έχει συντάξει κατά την χρονική αυτή περίοδο, αυτές οφείλεται να γνωστοποιούνται.</w:t>
      </w:r>
    </w:p>
    <w:p w:rsidR="006C4496" w:rsidRPr="006C4496" w:rsidRDefault="006C4496" w:rsidP="006C4496">
      <w:pPr>
        <w:spacing w:line="360" w:lineRule="auto"/>
        <w:rPr>
          <w:szCs w:val="22"/>
          <w:lang w:val="el-GR"/>
        </w:rPr>
      </w:pPr>
    </w:p>
    <w:p w:rsidR="006C4496" w:rsidRPr="006C4496" w:rsidRDefault="006C4496" w:rsidP="006C4496">
      <w:pPr>
        <w:spacing w:line="360" w:lineRule="auto"/>
        <w:jc w:val="both"/>
        <w:outlineLvl w:val="0"/>
        <w:rPr>
          <w:b/>
          <w:szCs w:val="22"/>
          <w:lang w:val="el-GR"/>
        </w:rPr>
      </w:pPr>
      <w:r w:rsidRPr="006C4496">
        <w:rPr>
          <w:b/>
          <w:szCs w:val="22"/>
          <w:lang w:val="el-GR"/>
        </w:rPr>
        <w:t>3. Αναλυτικά στοιχεία που πρέπει να υποβληθούν</w:t>
      </w:r>
    </w:p>
    <w:p w:rsidR="006C4496" w:rsidRPr="006C4496" w:rsidRDefault="006C4496" w:rsidP="006C4496">
      <w:pPr>
        <w:spacing w:line="360" w:lineRule="auto"/>
        <w:jc w:val="both"/>
        <w:rPr>
          <w:szCs w:val="22"/>
          <w:lang w:val="el-GR"/>
        </w:rPr>
      </w:pPr>
      <w:r w:rsidRPr="006C4496">
        <w:rPr>
          <w:szCs w:val="22"/>
          <w:lang w:val="el-GR"/>
        </w:rPr>
        <w:t>Στα υποβληθέντα στοιχεία οφείλουν να παρουσιάζονται λεπτομερώς  τα παρακάτω:</w:t>
      </w:r>
    </w:p>
    <w:p w:rsidR="006C4496" w:rsidRPr="006C4496" w:rsidRDefault="006C4496" w:rsidP="006C4496">
      <w:pPr>
        <w:numPr>
          <w:ilvl w:val="0"/>
          <w:numId w:val="34"/>
        </w:numPr>
        <w:spacing w:line="360" w:lineRule="auto"/>
        <w:jc w:val="both"/>
        <w:rPr>
          <w:szCs w:val="22"/>
          <w:lang w:val="el-GR"/>
        </w:rPr>
      </w:pPr>
      <w:r w:rsidRPr="006C4496">
        <w:rPr>
          <w:szCs w:val="22"/>
          <w:lang w:val="el-GR"/>
        </w:rPr>
        <w:t>Τρόπος χρηματοδότησης των τριών τελευταίων χρήσεων και προβλέψεις για όλη τη διάρκεια παραχώρησης του έργου.</w:t>
      </w:r>
    </w:p>
    <w:p w:rsidR="006C4496" w:rsidRPr="006C4496" w:rsidRDefault="006C4496" w:rsidP="006C4496">
      <w:pPr>
        <w:numPr>
          <w:ilvl w:val="0"/>
          <w:numId w:val="34"/>
        </w:numPr>
        <w:spacing w:line="360" w:lineRule="auto"/>
        <w:jc w:val="both"/>
        <w:rPr>
          <w:szCs w:val="22"/>
          <w:lang w:val="el-GR"/>
        </w:rPr>
      </w:pPr>
      <w:r w:rsidRPr="006C4496">
        <w:rPr>
          <w:szCs w:val="22"/>
          <w:lang w:val="el-GR"/>
        </w:rPr>
        <w:t>Κατάλογος των επενδύσεων των τριών τελευταίων χρόνων και τρόπος χρηματοδότησής τους, με κατάλογο σχετικών προβλέψεων για όλη τη διάρκεια της προβλεπόμενης ανάληψης του έργου.</w:t>
      </w:r>
    </w:p>
    <w:p w:rsidR="006C4496" w:rsidRPr="006C4496" w:rsidRDefault="006C4496" w:rsidP="006C4496">
      <w:pPr>
        <w:numPr>
          <w:ilvl w:val="0"/>
          <w:numId w:val="34"/>
        </w:numPr>
        <w:spacing w:line="360" w:lineRule="auto"/>
        <w:jc w:val="both"/>
        <w:rPr>
          <w:szCs w:val="22"/>
          <w:lang w:val="el-GR"/>
        </w:rPr>
      </w:pPr>
      <w:r w:rsidRPr="006C4496">
        <w:rPr>
          <w:szCs w:val="22"/>
          <w:lang w:val="el-GR"/>
        </w:rPr>
        <w:t>Διαχείριση χρηματοοικονομικού κινδύνου.</w:t>
      </w:r>
    </w:p>
    <w:p w:rsidR="006C4496" w:rsidRPr="006C4496" w:rsidRDefault="006C4496" w:rsidP="006C4496">
      <w:pPr>
        <w:spacing w:line="360" w:lineRule="auto"/>
        <w:jc w:val="both"/>
        <w:rPr>
          <w:b/>
          <w:szCs w:val="22"/>
          <w:lang w:val="el-GR"/>
        </w:rPr>
      </w:pPr>
    </w:p>
    <w:p w:rsidR="006C4496" w:rsidRDefault="006C4496" w:rsidP="00682B15">
      <w:pPr>
        <w:spacing w:line="360" w:lineRule="auto"/>
        <w:jc w:val="both"/>
        <w:rPr>
          <w:b/>
          <w:szCs w:val="22"/>
          <w:lang w:val="el-GR"/>
        </w:rPr>
      </w:pPr>
      <w:r w:rsidRPr="006C4496">
        <w:rPr>
          <w:szCs w:val="22"/>
          <w:lang w:val="el-GR"/>
        </w:rPr>
        <w:t>Η ΕΕΤΤ θα εκτιμήσει την επάρκεια χρηματοοικονομικών πόρων του υποψηφίου, με βάση ένα ελάχιστο ετήσιο ποσό μετοχικού κεφαλαίου ή ιδίων κεφαλαίων ή αναπόσβεστης αξίας παγίων ύψους τουλάχιστον είκοσι εκατομμυρίων ευρώ (€ 20.000.000,00) για τα τελευταία τρία οικονομικά έτη. Σε περίπτωση νεοσύστατης εταιρείας ή εταιρείας με λειτουργία μικρότερη των τριών ετών, για τα έτη που δεν έχουν δημοσιευθεί ισολογισμοί λαμβάνονται υπόψη μόνον οι δημοσιευμένοι ισολογισμοί των συμμετεχόντων σε αυτή νομικών προσώπων.</w:t>
      </w:r>
      <w:r w:rsidR="00BC1E83">
        <w:rPr>
          <w:szCs w:val="22"/>
          <w:lang w:val="el-GR"/>
        </w:rPr>
        <w:t xml:space="preserve"> Στη περίπτωση μεμονωμένου φυσικού προσώπου το ποσό της ανωτέρω παραγράφου τεκμαίρεται με κατάθεση σε τραπεζικό λογαριασμό του οποίου αποκλειστικός δικαιούχος είναι το εν λόγω φυσικό πρόσωπο.</w:t>
      </w:r>
    </w:p>
    <w:p w:rsidR="00593221" w:rsidRPr="00184ED4" w:rsidRDefault="00593221" w:rsidP="00593221">
      <w:pPr>
        <w:spacing w:line="360" w:lineRule="auto"/>
        <w:ind w:left="780"/>
        <w:jc w:val="both"/>
        <w:rPr>
          <w:szCs w:val="22"/>
          <w:lang w:val="el-GR"/>
        </w:rPr>
      </w:pPr>
    </w:p>
    <w:p w:rsidR="00593221" w:rsidRPr="00184ED4" w:rsidRDefault="00593221" w:rsidP="00593221">
      <w:pPr>
        <w:pStyle w:val="a3"/>
        <w:spacing w:line="360" w:lineRule="auto"/>
        <w:rPr>
          <w:b/>
          <w:szCs w:val="22"/>
        </w:rPr>
      </w:pPr>
      <w:r w:rsidRPr="00184ED4">
        <w:rPr>
          <w:b/>
          <w:szCs w:val="22"/>
        </w:rPr>
        <w:t>Τμήμα Ι</w:t>
      </w:r>
      <w:r w:rsidR="00285106">
        <w:rPr>
          <w:b/>
          <w:szCs w:val="22"/>
          <w:lang w:val="en-US"/>
        </w:rPr>
        <w:t>V</w:t>
      </w:r>
      <w:r w:rsidRPr="00184ED4">
        <w:rPr>
          <w:b/>
          <w:szCs w:val="22"/>
        </w:rPr>
        <w:t xml:space="preserve">.4: </w:t>
      </w:r>
      <w:r w:rsidR="004218AF" w:rsidRPr="00184ED4">
        <w:rPr>
          <w:b/>
          <w:szCs w:val="22"/>
        </w:rPr>
        <w:t xml:space="preserve">Έγγραφα τα οποία θα περιγράφουν αναλυτικά το σχέδιο </w:t>
      </w:r>
      <w:r w:rsidRPr="00184ED4">
        <w:rPr>
          <w:b/>
          <w:szCs w:val="22"/>
        </w:rPr>
        <w:t>ανάπτυξης του δημόσιου δικτύου ηλεκτρονικών επικοινωνιών που διαθέτει</w:t>
      </w:r>
      <w:r w:rsidR="004218AF" w:rsidRPr="00184ED4">
        <w:rPr>
          <w:b/>
          <w:szCs w:val="22"/>
        </w:rPr>
        <w:t xml:space="preserve"> ο πάροχος</w:t>
      </w:r>
    </w:p>
    <w:p w:rsidR="00593221" w:rsidRDefault="00593221" w:rsidP="00593221">
      <w:pPr>
        <w:spacing w:line="360" w:lineRule="auto"/>
        <w:rPr>
          <w:szCs w:val="22"/>
          <w:lang w:val="el-GR"/>
        </w:rPr>
      </w:pPr>
    </w:p>
    <w:p w:rsidR="00784B4A" w:rsidRPr="00784B4A" w:rsidRDefault="00784B4A" w:rsidP="00784B4A">
      <w:pPr>
        <w:spacing w:line="360" w:lineRule="auto"/>
        <w:jc w:val="both"/>
        <w:rPr>
          <w:szCs w:val="22"/>
          <w:lang w:val="el-GR"/>
        </w:rPr>
      </w:pPr>
      <w:r w:rsidRPr="00784B4A">
        <w:rPr>
          <w:szCs w:val="22"/>
          <w:lang w:val="el-GR"/>
        </w:rPr>
        <w:lastRenderedPageBreak/>
        <w:t xml:space="preserve">Ο Συμμετέχων οφείλει να υποβάλλει σχέδιο ανάπτυξης του δημόσιου δικτύου του ηλεκτρονικών επικοινωνιών για τη βελτίωση της κάλυψης και της ποιότητας παροχής των υπηρεσιών στο πλαίσιο των υποχρεώσεών του ως παρόχου καθολικής υπηρεσίας, εφόσον κρίνει ότι είναι αναγκαίο με βάση την υφιστάμενη ανάπτυξη του δικτύου του. </w:t>
      </w:r>
    </w:p>
    <w:p w:rsidR="00784B4A" w:rsidRPr="00784B4A" w:rsidRDefault="00784B4A" w:rsidP="00784B4A">
      <w:pPr>
        <w:spacing w:line="360" w:lineRule="auto"/>
        <w:jc w:val="both"/>
        <w:rPr>
          <w:szCs w:val="22"/>
          <w:lang w:val="el-GR"/>
        </w:rPr>
      </w:pPr>
    </w:p>
    <w:p w:rsidR="00784B4A" w:rsidRPr="00784B4A" w:rsidRDefault="00784B4A" w:rsidP="00784B4A">
      <w:pPr>
        <w:spacing w:line="360" w:lineRule="auto"/>
        <w:jc w:val="both"/>
        <w:rPr>
          <w:szCs w:val="22"/>
          <w:lang w:val="el-GR"/>
        </w:rPr>
      </w:pPr>
      <w:r w:rsidRPr="00784B4A">
        <w:rPr>
          <w:szCs w:val="22"/>
          <w:lang w:val="el-GR"/>
        </w:rPr>
        <w:t xml:space="preserve">Ειδικότερα, ο Συμμετέχων υποβάλλει τουλάχιστον τριετές σχέδιο [ελάχιστη περίοδος ορισμού] στο οποίο περιγράφονται οι προτεινόμενες βελτιώσεις και αναβαθμίσεις του δικτύου του στις γεωγραφικές περιοχές ενδιαφέροντος και περιλαμβάνονται τουλάχιστον τα ακόλουθα στοιχεία: </w:t>
      </w:r>
    </w:p>
    <w:p w:rsidR="00784B4A" w:rsidRPr="00784B4A" w:rsidRDefault="00784B4A" w:rsidP="00784B4A">
      <w:pPr>
        <w:spacing w:line="360" w:lineRule="auto"/>
        <w:jc w:val="both"/>
        <w:rPr>
          <w:szCs w:val="22"/>
          <w:lang w:val="el-GR"/>
        </w:rPr>
      </w:pPr>
      <w:r w:rsidRPr="00784B4A">
        <w:rPr>
          <w:szCs w:val="22"/>
          <w:lang w:val="el-GR"/>
        </w:rPr>
        <w:t xml:space="preserve">α) Με ποιο τρόπο και σε ποιο βαθμό η κάλυψη και η ποιότητα των υπηρεσιών θα βελτιωθούν στην περιοχή  ενδιαφέροντος. </w:t>
      </w:r>
    </w:p>
    <w:p w:rsidR="00784B4A" w:rsidRPr="00784B4A" w:rsidRDefault="00784B4A" w:rsidP="00784B4A">
      <w:pPr>
        <w:spacing w:line="360" w:lineRule="auto"/>
        <w:jc w:val="both"/>
        <w:rPr>
          <w:szCs w:val="22"/>
          <w:lang w:val="el-GR"/>
        </w:rPr>
      </w:pPr>
      <w:r w:rsidRPr="00784B4A">
        <w:rPr>
          <w:szCs w:val="22"/>
          <w:lang w:val="el-GR"/>
        </w:rPr>
        <w:t xml:space="preserve">β) Η αναμενόμενη ημερομηνία έναρξης και ολοκλήρωσης κάθε βελτίωσης/ αναβάθμισης και το εκτιμώμενο κόστος της επένδυσης για κάθε έργο, το οποίο θα χρηματοδοτείται μέσω του ταμείου για την καθολική υπηρεσία. </w:t>
      </w:r>
    </w:p>
    <w:p w:rsidR="00784B4A" w:rsidRPr="00784B4A" w:rsidRDefault="00784B4A" w:rsidP="00784B4A">
      <w:pPr>
        <w:spacing w:line="360" w:lineRule="auto"/>
        <w:jc w:val="both"/>
        <w:rPr>
          <w:szCs w:val="22"/>
          <w:lang w:val="el-GR"/>
        </w:rPr>
      </w:pPr>
      <w:r w:rsidRPr="00784B4A">
        <w:rPr>
          <w:szCs w:val="22"/>
          <w:lang w:val="el-GR"/>
        </w:rPr>
        <w:t xml:space="preserve">γ) Οι  συγκεκριμένες γεωγραφικές περιοχές στις οποίες  θα πραγματοποιηθούν οι βελτιώσεις/ αναβαθμίσεις. </w:t>
      </w:r>
    </w:p>
    <w:p w:rsidR="00784B4A" w:rsidRPr="00784B4A" w:rsidRDefault="00784B4A" w:rsidP="00784B4A">
      <w:pPr>
        <w:spacing w:line="360" w:lineRule="auto"/>
        <w:jc w:val="both"/>
        <w:rPr>
          <w:szCs w:val="22"/>
          <w:lang w:val="el-GR"/>
        </w:rPr>
      </w:pPr>
      <w:r w:rsidRPr="00784B4A">
        <w:rPr>
          <w:szCs w:val="22"/>
          <w:lang w:val="el-GR"/>
        </w:rPr>
        <w:t xml:space="preserve">δ) Εκτίμηση του πληθυσμού που θα ωφεληθεί από τα βελτιωτικά έργα. </w:t>
      </w:r>
    </w:p>
    <w:p w:rsidR="00784B4A" w:rsidRPr="00784B4A" w:rsidRDefault="00784B4A" w:rsidP="00784B4A">
      <w:pPr>
        <w:spacing w:line="360" w:lineRule="auto"/>
        <w:jc w:val="both"/>
        <w:rPr>
          <w:szCs w:val="22"/>
          <w:lang w:val="el-GR"/>
        </w:rPr>
      </w:pPr>
    </w:p>
    <w:p w:rsidR="00784B4A" w:rsidRPr="00784B4A" w:rsidRDefault="00784B4A" w:rsidP="00784B4A">
      <w:pPr>
        <w:spacing w:line="360" w:lineRule="auto"/>
        <w:jc w:val="both"/>
        <w:rPr>
          <w:szCs w:val="22"/>
          <w:lang w:val="el-GR"/>
        </w:rPr>
      </w:pPr>
      <w:r w:rsidRPr="00784B4A">
        <w:rPr>
          <w:szCs w:val="22"/>
          <w:lang w:val="el-GR"/>
        </w:rPr>
        <w:t xml:space="preserve">Το σχέδιο ανάπτυξης δικτύου που θα υποβληθεί είναι δεσμευτικό και η ΕΕΤΤ θα ελέγξει την εφαρμογή του. </w:t>
      </w:r>
    </w:p>
    <w:p w:rsidR="00784B4A" w:rsidRPr="00784B4A" w:rsidRDefault="00784B4A" w:rsidP="00784B4A">
      <w:pPr>
        <w:spacing w:line="360" w:lineRule="auto"/>
        <w:jc w:val="both"/>
        <w:rPr>
          <w:rFonts w:ascii="Arial" w:hAnsi="Arial" w:cs="Arial"/>
          <w:szCs w:val="22"/>
          <w:lang w:val="el-GR"/>
        </w:rPr>
      </w:pPr>
    </w:p>
    <w:p w:rsidR="000A05E4" w:rsidRPr="00184ED4" w:rsidRDefault="000A05E4" w:rsidP="000A05E4">
      <w:pPr>
        <w:spacing w:line="360" w:lineRule="auto"/>
        <w:rPr>
          <w:b/>
          <w:szCs w:val="22"/>
          <w:lang w:val="el-GR"/>
        </w:rPr>
      </w:pPr>
    </w:p>
    <w:p w:rsidR="000A05E4" w:rsidRPr="00184ED4" w:rsidRDefault="000A05E4" w:rsidP="000A05E4">
      <w:pPr>
        <w:spacing w:line="360" w:lineRule="auto"/>
        <w:jc w:val="both"/>
        <w:rPr>
          <w:b/>
          <w:szCs w:val="22"/>
          <w:lang w:val="el-GR"/>
        </w:rPr>
      </w:pPr>
      <w:r w:rsidRPr="00184ED4">
        <w:rPr>
          <w:b/>
          <w:lang w:val="el-GR"/>
        </w:rPr>
        <w:t xml:space="preserve">Τμήμα </w:t>
      </w:r>
      <w:r w:rsidRPr="00184ED4">
        <w:rPr>
          <w:b/>
          <w:lang w:val="en-US"/>
        </w:rPr>
        <w:t>I</w:t>
      </w:r>
      <w:r w:rsidR="00285106">
        <w:rPr>
          <w:b/>
          <w:lang w:val="en-US"/>
        </w:rPr>
        <w:t>V</w:t>
      </w:r>
      <w:r w:rsidRPr="00184ED4">
        <w:rPr>
          <w:b/>
          <w:lang w:val="el-GR"/>
        </w:rPr>
        <w:t>.</w:t>
      </w:r>
      <w:r w:rsidR="00593221" w:rsidRPr="00184ED4">
        <w:rPr>
          <w:b/>
          <w:lang w:val="el-GR"/>
        </w:rPr>
        <w:t>5</w:t>
      </w:r>
      <w:r w:rsidRPr="00184ED4">
        <w:rPr>
          <w:b/>
          <w:lang w:val="el-GR"/>
        </w:rPr>
        <w:t xml:space="preserve">: Έγγραφα σχετικά με τη </w:t>
      </w:r>
      <w:r w:rsidRPr="00184ED4">
        <w:rPr>
          <w:b/>
          <w:szCs w:val="22"/>
          <w:lang w:val="el-GR"/>
        </w:rPr>
        <w:t xml:space="preserve">δυνατότητα παροχής υπηρεσιών καθολικής υπηρεσίας καθορισμένης ελάχιστης ποιότητας στο σύνολο της ελληνικής επικράτειας: </w:t>
      </w:r>
    </w:p>
    <w:p w:rsidR="000A05E4" w:rsidRDefault="000A05E4" w:rsidP="000A05E4">
      <w:pPr>
        <w:spacing w:line="360" w:lineRule="auto"/>
        <w:rPr>
          <w:szCs w:val="22"/>
          <w:lang w:val="el-GR"/>
        </w:rPr>
      </w:pPr>
    </w:p>
    <w:p w:rsidR="00DD6516" w:rsidRPr="00DD6516" w:rsidRDefault="00DD6516" w:rsidP="00DD6516">
      <w:pPr>
        <w:spacing w:line="360" w:lineRule="auto"/>
        <w:jc w:val="both"/>
        <w:rPr>
          <w:szCs w:val="22"/>
          <w:lang w:val="el-GR"/>
        </w:rPr>
      </w:pPr>
      <w:r w:rsidRPr="00DD6516">
        <w:rPr>
          <w:szCs w:val="22"/>
          <w:lang w:val="el-GR"/>
        </w:rPr>
        <w:t xml:space="preserve">Ο Συμμετέχων οφείλει να υποβάλλει έκθεση με την οποία να αποδεικνύεται ότι έχει τη δυνατότητα παροχής υπηρεσιών καθολικής υπηρεσίας, με τα χαρακτηριστικά που ορίζονται στην υπουργική απόφαση 7435 ΕΞ 2022/ 28-2-2022, σύμφωνα με τους στόχους επίδοσης όπως αυτοί ορίζονται στην απόφαση της ΕΕΤΤ Α.Π. </w:t>
      </w:r>
      <w:bookmarkStart w:id="4" w:name="_Hlk102119704"/>
      <w:r w:rsidRPr="00DD6516">
        <w:rPr>
          <w:szCs w:val="22"/>
          <w:lang w:val="el-GR"/>
        </w:rPr>
        <w:t xml:space="preserve">1027/4/18-4-2022 «Κανονισμός για τον καθορισμό των δεικτών ποιότητας και των στόχων επίδοσης στην παροχή Καθολικής Υπηρεσίας». </w:t>
      </w:r>
      <w:bookmarkEnd w:id="4"/>
    </w:p>
    <w:p w:rsidR="00DD6516" w:rsidRPr="00DD6516" w:rsidRDefault="00DD6516" w:rsidP="00DD6516">
      <w:pPr>
        <w:spacing w:line="360" w:lineRule="auto"/>
        <w:rPr>
          <w:szCs w:val="22"/>
          <w:lang w:val="el-GR"/>
        </w:rPr>
      </w:pPr>
    </w:p>
    <w:p w:rsidR="00DD6516" w:rsidRPr="00DD6516" w:rsidRDefault="00DD6516" w:rsidP="00DD6516">
      <w:pPr>
        <w:spacing w:line="360" w:lineRule="auto"/>
        <w:rPr>
          <w:szCs w:val="22"/>
          <w:lang w:val="el-GR"/>
        </w:rPr>
      </w:pPr>
      <w:r w:rsidRPr="00DD6516">
        <w:rPr>
          <w:szCs w:val="22"/>
          <w:lang w:val="el-GR"/>
        </w:rPr>
        <w:t xml:space="preserve">Επιπλέον, ο Συμμετέχων υποβάλλει τα ακόλουθα στοιχεία: </w:t>
      </w:r>
    </w:p>
    <w:p w:rsidR="00DD6516" w:rsidRPr="00DD6516" w:rsidRDefault="00DD6516" w:rsidP="00DD6516">
      <w:pPr>
        <w:spacing w:line="360" w:lineRule="auto"/>
        <w:rPr>
          <w:szCs w:val="22"/>
          <w:lang w:val="el-GR"/>
        </w:rPr>
      </w:pPr>
    </w:p>
    <w:p w:rsidR="00DD6516" w:rsidRPr="00DD6516" w:rsidRDefault="00DD6516" w:rsidP="00DD6516">
      <w:pPr>
        <w:spacing w:line="360" w:lineRule="auto"/>
        <w:jc w:val="both"/>
        <w:rPr>
          <w:szCs w:val="22"/>
          <w:lang w:val="el-GR"/>
        </w:rPr>
      </w:pPr>
      <w:r w:rsidRPr="00DD6516">
        <w:rPr>
          <w:szCs w:val="22"/>
          <w:lang w:val="el-GR"/>
        </w:rPr>
        <w:t xml:space="preserve">α) Επιδόσεις που αναμένεται να επιτευχθούν αναφορικά με τους στόχους επίδοσης παροχής των υπηρεσιών για τις οποίες είναι υποψήφια η επιχείρηση, όπως αυτοί περιγράφονται στην απόφαση της </w:t>
      </w:r>
      <w:r w:rsidRPr="00DD6516">
        <w:rPr>
          <w:szCs w:val="22"/>
          <w:lang w:val="el-GR"/>
        </w:rPr>
        <w:lastRenderedPageBreak/>
        <w:t xml:space="preserve">ΕΕΤΤ Α.Π. 1027/4/18-4-2022  «Κανονισμός για τον καθορισμό των δεικτών ποιότητας και των στόχων επίδοσης στην παροχή Καθολικής Υπηρεσίας». </w:t>
      </w:r>
    </w:p>
    <w:p w:rsidR="00DD6516" w:rsidRPr="00DD6516" w:rsidRDefault="00DD6516" w:rsidP="00DD6516">
      <w:pPr>
        <w:spacing w:line="360" w:lineRule="auto"/>
        <w:jc w:val="both"/>
        <w:rPr>
          <w:szCs w:val="22"/>
          <w:lang w:val="el-GR"/>
        </w:rPr>
      </w:pPr>
      <w:r w:rsidRPr="00DD6516">
        <w:rPr>
          <w:szCs w:val="22"/>
          <w:lang w:val="el-GR"/>
        </w:rPr>
        <w:t>β) Περιγραφή της μεθόδου και της διαδικασίας υπολογισμού των τιμών των δεικτών ποιότητας λαμβάνοντας υπόψη τις διατάξεις της κείμενης νομοθεσίας.</w:t>
      </w:r>
    </w:p>
    <w:p w:rsidR="00DD6516" w:rsidRPr="00DD6516" w:rsidRDefault="00DD6516" w:rsidP="00DD6516">
      <w:pPr>
        <w:spacing w:line="360" w:lineRule="auto"/>
        <w:jc w:val="both"/>
        <w:rPr>
          <w:szCs w:val="22"/>
          <w:lang w:val="el-GR"/>
        </w:rPr>
      </w:pPr>
      <w:r w:rsidRPr="00DD6516">
        <w:rPr>
          <w:szCs w:val="22"/>
          <w:lang w:val="el-GR"/>
        </w:rPr>
        <w:t>γ) Περιγραφή των μέτρων που πρόκειται να ληφθούν προκειμένου να επιτευχθούν οι τιμές στόχοι των δεικτών ποιότητας σύμφωνα με την ανωτέρω απόφαση.</w:t>
      </w:r>
    </w:p>
    <w:p w:rsidR="00DD6516" w:rsidRPr="00DD6516" w:rsidRDefault="00DD6516" w:rsidP="00DD6516">
      <w:pPr>
        <w:spacing w:line="360" w:lineRule="auto"/>
        <w:jc w:val="both"/>
        <w:rPr>
          <w:szCs w:val="22"/>
          <w:lang w:val="el-GR"/>
        </w:rPr>
      </w:pPr>
      <w:r w:rsidRPr="00DD6516">
        <w:rPr>
          <w:szCs w:val="22"/>
          <w:lang w:val="el-GR"/>
        </w:rPr>
        <w:t xml:space="preserve">δ) Επιδόσεις της εταιρείας για την προηγούμενο έτος αναφορικά με τους δείκτες ποιότητας που ορίζονται στην προαναφερθείσα απόφαση της ΕΕΤΤ Α.Π. 1027/4/18-4-2022, όπως ισχύει, για τη γεωγραφική περιοχή για την οποία η επιχείρηση ενδιαφέρεται να αναλάβει την υποχρέωση παροχής των στοιχείων Καθολικής Υπηρεσίας. </w:t>
      </w:r>
    </w:p>
    <w:p w:rsidR="00DD6516" w:rsidRPr="00DD6516" w:rsidRDefault="00DD6516" w:rsidP="000A05E4">
      <w:pPr>
        <w:spacing w:line="360" w:lineRule="auto"/>
        <w:rPr>
          <w:szCs w:val="22"/>
          <w:lang w:val="el-GR"/>
        </w:rPr>
      </w:pPr>
    </w:p>
    <w:p w:rsidR="000A05E4" w:rsidRPr="00184ED4" w:rsidRDefault="000A05E4" w:rsidP="000A05E4">
      <w:pPr>
        <w:spacing w:line="360" w:lineRule="auto"/>
        <w:jc w:val="both"/>
        <w:rPr>
          <w:szCs w:val="22"/>
          <w:lang w:val="el-GR"/>
        </w:rPr>
      </w:pPr>
    </w:p>
    <w:p w:rsidR="000A05E4" w:rsidRPr="00184ED4" w:rsidRDefault="000A05E4" w:rsidP="000A05E4">
      <w:pPr>
        <w:spacing w:line="360" w:lineRule="auto"/>
        <w:jc w:val="both"/>
        <w:rPr>
          <w:b/>
          <w:lang w:val="el-GR"/>
        </w:rPr>
      </w:pPr>
      <w:r w:rsidRPr="00184ED4">
        <w:rPr>
          <w:b/>
          <w:lang w:val="el-GR"/>
        </w:rPr>
        <w:t>Τμήμα V: Δήλωση αποδοχής των όρων της διαδικασίας και δέσμευση παροχής υπηρεσιών σύμφωνα με τις ισχύουσες κάθε φορά διατάξεις:</w:t>
      </w:r>
    </w:p>
    <w:p w:rsidR="000A05E4" w:rsidRPr="00184ED4" w:rsidRDefault="000A05E4" w:rsidP="000A05E4">
      <w:pPr>
        <w:spacing w:line="360" w:lineRule="auto"/>
        <w:jc w:val="both"/>
        <w:rPr>
          <w:szCs w:val="22"/>
          <w:lang w:val="el-GR"/>
        </w:rPr>
      </w:pPr>
    </w:p>
    <w:p w:rsidR="000A05E4" w:rsidRPr="00184ED4" w:rsidRDefault="000A05E4" w:rsidP="000A05E4">
      <w:pPr>
        <w:spacing w:line="360" w:lineRule="auto"/>
        <w:jc w:val="both"/>
        <w:rPr>
          <w:lang w:val="el-GR"/>
        </w:rPr>
      </w:pPr>
      <w:r w:rsidRPr="00184ED4">
        <w:rPr>
          <w:szCs w:val="22"/>
          <w:lang w:val="el-GR"/>
        </w:rPr>
        <w:t xml:space="preserve">Ο </w:t>
      </w:r>
      <w:r w:rsidRPr="00184ED4">
        <w:rPr>
          <w:lang w:val="el-GR"/>
        </w:rPr>
        <w:t>Συμμετέχων στη Δημοπρασία</w:t>
      </w:r>
      <w:r w:rsidRPr="00184ED4">
        <w:rPr>
          <w:szCs w:val="22"/>
          <w:lang w:val="el-GR"/>
        </w:rPr>
        <w:t xml:space="preserve"> οφείλει να δηλώσει ότι αποδέχεται τους όρους και την διαδικασία της παρούσας δημοπρασίας. Επιπρόσθετα, όπως σαφώς ορίζεται και στην ενότητα 3.1.</w:t>
      </w:r>
      <w:r w:rsidR="00775854" w:rsidRPr="00775854">
        <w:rPr>
          <w:szCs w:val="22"/>
          <w:lang w:val="el-GR"/>
        </w:rPr>
        <w:t>3</w:t>
      </w:r>
      <w:r w:rsidRPr="00184ED4">
        <w:rPr>
          <w:szCs w:val="22"/>
          <w:lang w:val="el-GR"/>
        </w:rPr>
        <w:t xml:space="preserve"> της παρούσας προκήρυξης, ο </w:t>
      </w:r>
      <w:r w:rsidRPr="00184ED4">
        <w:rPr>
          <w:lang w:val="el-GR"/>
        </w:rPr>
        <w:t>Συμμετέχων στη Δημοπρασία</w:t>
      </w:r>
      <w:r w:rsidRPr="00184ED4">
        <w:rPr>
          <w:szCs w:val="22"/>
          <w:lang w:val="el-GR"/>
        </w:rPr>
        <w:t xml:space="preserve"> </w:t>
      </w:r>
      <w:r w:rsidRPr="00184ED4">
        <w:rPr>
          <w:lang w:val="el-GR"/>
        </w:rPr>
        <w:t xml:space="preserve">οφείλει να δεσμευτεί με σαφή δήλωσή του, κατά την υποβολή του Φακέλου Αίτησης Συμμετοχής του στη διαγωνιστική διαδικασία, ότι θα παρέχει τις σχετικές υπηρεσίες, εφόσον τελικά επιλεγεί, σύμφωνα με το νομοθετικό πλαίσιο που διέπει την παροχή Καθολικής Υπηρεσίας, για το συνολικό χρονικό διάστημα που θα  οριστεί. </w:t>
      </w:r>
    </w:p>
    <w:p w:rsidR="000A05E4" w:rsidRPr="00184ED4" w:rsidRDefault="000A05E4" w:rsidP="00C36873">
      <w:pPr>
        <w:pStyle w:val="a3"/>
      </w:pPr>
      <w:r w:rsidRPr="00184ED4">
        <w:t>Συγκεκριμένα ο Συμμετέχων στη Δημοπρασία οφείλει να δηλώσει ότι:</w:t>
      </w:r>
    </w:p>
    <w:p w:rsidR="000A05E4" w:rsidRPr="00184ED4" w:rsidRDefault="000A05E4" w:rsidP="000A05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720"/>
        <w:rPr>
          <w:lang w:val="el-GR"/>
        </w:rPr>
      </w:pPr>
    </w:p>
    <w:p w:rsidR="000A05E4" w:rsidRPr="00184ED4" w:rsidRDefault="0039583F" w:rsidP="000A05E4">
      <w:pPr>
        <w:numPr>
          <w:ilvl w:val="0"/>
          <w:numId w:val="44"/>
        </w:numPr>
        <w:tabs>
          <w:tab w:val="num" w:pos="1791"/>
        </w:tabs>
        <w:spacing w:line="360" w:lineRule="auto"/>
        <w:jc w:val="both"/>
        <w:rPr>
          <w:snapToGrid w:val="0"/>
          <w:lang w:val="el-GR" w:eastAsia="en-US"/>
        </w:rPr>
      </w:pPr>
      <w:r>
        <w:rPr>
          <w:snapToGrid w:val="0"/>
          <w:lang w:val="en-US" w:eastAsia="en-US"/>
        </w:rPr>
        <w:t>A</w:t>
      </w:r>
      <w:r w:rsidR="000A05E4" w:rsidRPr="00184ED4">
        <w:rPr>
          <w:snapToGrid w:val="0"/>
          <w:lang w:val="el-GR" w:eastAsia="en-US"/>
        </w:rPr>
        <w:t>ποδέχεται τους όρους της Δημοπρασίας όπως περιγράφονται στο Τεύχος Προκήρυξης και ότι συνάδει με τις προϋποθέσεις που περιγράφονται σε αυτό.</w:t>
      </w:r>
    </w:p>
    <w:p w:rsidR="000A05E4" w:rsidRPr="00184ED4" w:rsidRDefault="0039583F" w:rsidP="000A05E4">
      <w:pPr>
        <w:numPr>
          <w:ilvl w:val="0"/>
          <w:numId w:val="44"/>
        </w:numPr>
        <w:tabs>
          <w:tab w:val="num" w:pos="1791"/>
        </w:tabs>
        <w:spacing w:line="360" w:lineRule="auto"/>
        <w:jc w:val="both"/>
        <w:rPr>
          <w:snapToGrid w:val="0"/>
          <w:lang w:val="el-GR" w:eastAsia="en-US"/>
        </w:rPr>
      </w:pPr>
      <w:r>
        <w:rPr>
          <w:snapToGrid w:val="0"/>
          <w:lang w:val="el-GR" w:eastAsia="en-US"/>
        </w:rPr>
        <w:t>Νο</w:t>
      </w:r>
      <w:r w:rsidR="000A05E4" w:rsidRPr="00184ED4">
        <w:rPr>
          <w:snapToGrid w:val="0"/>
          <w:lang w:val="el-GR" w:eastAsia="en-US"/>
        </w:rPr>
        <w:t xml:space="preserve">μιμοποιείται να συμμετέχει στην Δημοπρασία τόσο σε σχέση με την υποβολή Προσφορών όσο και σε σχέση με τις υποχρεώσεις οι οποίες απορρέουν από το νομοθετικό πλαίσιο παροχής </w:t>
      </w:r>
      <w:r w:rsidR="000C6D10" w:rsidRPr="00184ED4">
        <w:rPr>
          <w:snapToGrid w:val="0"/>
          <w:lang w:val="el-GR" w:eastAsia="en-US"/>
        </w:rPr>
        <w:t>των</w:t>
      </w:r>
      <w:r w:rsidR="000A05E4" w:rsidRPr="00184ED4">
        <w:rPr>
          <w:snapToGrid w:val="0"/>
          <w:lang w:val="el-GR" w:eastAsia="en-US"/>
        </w:rPr>
        <w:t xml:space="preserve"> </w:t>
      </w:r>
      <w:r w:rsidR="000C6D10" w:rsidRPr="00184ED4">
        <w:rPr>
          <w:snapToGrid w:val="0"/>
          <w:lang w:val="el-GR" w:eastAsia="en-US"/>
        </w:rPr>
        <w:t xml:space="preserve">σχετικών υπηρεσιών που εκδηλώνει ενδιαφέρον για την παροχή τους και </w:t>
      </w:r>
      <w:r w:rsidR="000A05E4" w:rsidRPr="00184ED4">
        <w:rPr>
          <w:snapToGrid w:val="0"/>
          <w:lang w:val="el-GR" w:eastAsia="en-US"/>
        </w:rPr>
        <w:t>ο</w:t>
      </w:r>
      <w:r w:rsidR="000C6D10" w:rsidRPr="00184ED4">
        <w:rPr>
          <w:snapToGrid w:val="0"/>
          <w:lang w:val="el-GR" w:eastAsia="en-US"/>
        </w:rPr>
        <w:t>ι οποίες αποτελούν</w:t>
      </w:r>
      <w:r w:rsidR="000A05E4" w:rsidRPr="00184ED4">
        <w:rPr>
          <w:snapToGrid w:val="0"/>
          <w:lang w:val="el-GR" w:eastAsia="en-US"/>
        </w:rPr>
        <w:t xml:space="preserve"> </w:t>
      </w:r>
      <w:r w:rsidR="000C6D10" w:rsidRPr="00184ED4">
        <w:rPr>
          <w:snapToGrid w:val="0"/>
          <w:lang w:val="el-GR" w:eastAsia="en-US"/>
        </w:rPr>
        <w:t xml:space="preserve">το </w:t>
      </w:r>
      <w:r w:rsidR="000A05E4" w:rsidRPr="00184ED4">
        <w:rPr>
          <w:snapToGrid w:val="0"/>
          <w:lang w:val="el-GR" w:eastAsia="en-US"/>
        </w:rPr>
        <w:t>αντικείμενο της Δημοπρασίας.</w:t>
      </w:r>
    </w:p>
    <w:p w:rsidR="000A05E4" w:rsidRPr="00184ED4" w:rsidRDefault="000A05E4" w:rsidP="000A05E4">
      <w:pPr>
        <w:numPr>
          <w:ilvl w:val="0"/>
          <w:numId w:val="44"/>
        </w:numPr>
        <w:tabs>
          <w:tab w:val="num" w:pos="1791"/>
        </w:tabs>
        <w:spacing w:line="360" w:lineRule="auto"/>
        <w:jc w:val="both"/>
        <w:rPr>
          <w:snapToGrid w:val="0"/>
          <w:lang w:val="el-GR" w:eastAsia="en-US"/>
        </w:rPr>
      </w:pPr>
      <w:r w:rsidRPr="00184ED4">
        <w:rPr>
          <w:lang w:val="el-GR"/>
        </w:rPr>
        <w:t xml:space="preserve"> </w:t>
      </w:r>
      <w:r w:rsidR="0039583F">
        <w:rPr>
          <w:lang w:val="el-GR"/>
        </w:rPr>
        <w:t>Θ</w:t>
      </w:r>
      <w:r w:rsidRPr="00184ED4">
        <w:rPr>
          <w:lang w:val="el-GR"/>
        </w:rPr>
        <w:t xml:space="preserve">α προσφέρει τις </w:t>
      </w:r>
      <w:r w:rsidR="000C6D10" w:rsidRPr="00184ED4">
        <w:rPr>
          <w:lang w:val="el-GR"/>
        </w:rPr>
        <w:t xml:space="preserve">σχετικές </w:t>
      </w:r>
      <w:r w:rsidRPr="00184ED4">
        <w:rPr>
          <w:snapToGrid w:val="0"/>
          <w:lang w:val="el-GR" w:eastAsia="en-US"/>
        </w:rPr>
        <w:t>υπηρεσίες, εφόσον επιλεγεί ως πάροχος Καθολικής Υπηρεσίας</w:t>
      </w:r>
      <w:r w:rsidRPr="00184ED4">
        <w:rPr>
          <w:lang w:val="el-GR"/>
        </w:rPr>
        <w:t>, σύμφωνα με το νομοθετικό πλαίσιο που διέπει την παροχή Καθολικής Υπηρεσίας, για το συνολικό χρονικό διάστημα του ορισμού του.</w:t>
      </w:r>
    </w:p>
    <w:p w:rsidR="00A66345" w:rsidRPr="00184ED4" w:rsidRDefault="00135EB9" w:rsidP="00135EB9">
      <w:pPr>
        <w:numPr>
          <w:ilvl w:val="0"/>
          <w:numId w:val="44"/>
        </w:numPr>
        <w:tabs>
          <w:tab w:val="num" w:pos="1791"/>
        </w:tabs>
        <w:spacing w:line="360" w:lineRule="auto"/>
        <w:jc w:val="both"/>
        <w:rPr>
          <w:lang w:val="el-GR"/>
        </w:rPr>
      </w:pPr>
      <w:bookmarkStart w:id="5" w:name="_Hlk107840855"/>
      <w:r>
        <w:rPr>
          <w:lang w:val="el-GR"/>
        </w:rPr>
        <w:t>Σ</w:t>
      </w:r>
      <w:r w:rsidRPr="00135EB9">
        <w:rPr>
          <w:lang w:val="el-GR"/>
        </w:rPr>
        <w:t xml:space="preserve">ύμφωνα με το στοιχείο γ) της παραγράφου 5 του άρθρου 11 της Υπουργικής Απόφασης με αριθ. 7435 ΕΞ 2022/28-02-2022 (Β’ 1297), η χρέωση στον τελικό χρήστη των στοιχείων καθολικής υπηρεσίας, όπως αυτά ορίζονται στο Παράρτημα, </w:t>
      </w:r>
      <w:r w:rsidRPr="00135EB9">
        <w:rPr>
          <w:lang w:val="el-GR"/>
        </w:rPr>
        <w:lastRenderedPageBreak/>
        <w:t xml:space="preserve">της εν λόγω Υπουργικής Απόφασης θα είναι χαμηλότερη ή ίση με είκοσι επτά (27) ευρώ το μήνα συμπεριλαμβανομένου Φ.Π.Α. και τελών. </w:t>
      </w:r>
    </w:p>
    <w:bookmarkEnd w:id="5"/>
    <w:p w:rsidR="000A05E4" w:rsidRPr="00184ED4" w:rsidRDefault="007D6F36" w:rsidP="00265724">
      <w:pPr>
        <w:numPr>
          <w:ilvl w:val="0"/>
          <w:numId w:val="44"/>
        </w:numPr>
        <w:tabs>
          <w:tab w:val="num" w:pos="1791"/>
        </w:tabs>
        <w:spacing w:line="360" w:lineRule="auto"/>
        <w:jc w:val="both"/>
        <w:rPr>
          <w:lang w:val="el-GR"/>
        </w:rPr>
      </w:pPr>
      <w:r>
        <w:rPr>
          <w:lang w:val="el-GR"/>
        </w:rPr>
        <w:t>Ο</w:t>
      </w:r>
      <w:r w:rsidR="000A05E4" w:rsidRPr="00184ED4">
        <w:rPr>
          <w:lang w:val="el-GR"/>
        </w:rPr>
        <w:t>ι πληροφορίες που περιλαμβάνονται στην Αίτηση είναι αληθείς, ακριβείς και πλήρεις.</w:t>
      </w:r>
    </w:p>
    <w:p w:rsidR="000A05E4" w:rsidRPr="00184ED4" w:rsidRDefault="000A05E4" w:rsidP="000A05E4">
      <w:pPr>
        <w:spacing w:line="360" w:lineRule="auto"/>
        <w:jc w:val="both"/>
        <w:rPr>
          <w:szCs w:val="22"/>
          <w:lang w:val="el-GR"/>
        </w:rPr>
      </w:pPr>
    </w:p>
    <w:p w:rsidR="000A05E4" w:rsidRPr="00184ED4" w:rsidRDefault="000A05E4" w:rsidP="000A05E4">
      <w:pPr>
        <w:spacing w:line="360" w:lineRule="auto"/>
        <w:jc w:val="both"/>
        <w:rPr>
          <w:szCs w:val="22"/>
          <w:lang w:val="el-GR"/>
        </w:rPr>
      </w:pPr>
    </w:p>
    <w:p w:rsidR="000A05E4" w:rsidRPr="00184ED4" w:rsidRDefault="000A05E4" w:rsidP="000A05E4">
      <w:pPr>
        <w:pStyle w:val="Bodyby"/>
        <w:spacing w:after="0" w:line="360" w:lineRule="auto"/>
        <w:rPr>
          <w:rFonts w:ascii="Times New Roman" w:hAnsi="Times New Roman"/>
        </w:rPr>
        <w:sectPr w:rsidR="000A05E4" w:rsidRPr="00184ED4" w:rsidSect="00265724">
          <w:headerReference w:type="default" r:id="rId8"/>
          <w:footerReference w:type="even" r:id="rId9"/>
          <w:footerReference w:type="default" r:id="rId10"/>
          <w:headerReference w:type="first" r:id="rId11"/>
          <w:footnotePr>
            <w:pos w:val="beneathText"/>
            <w:numStart w:val="2"/>
          </w:footnotePr>
          <w:pgSz w:w="11909" w:h="16834" w:code="9"/>
          <w:pgMar w:top="2098" w:right="1136" w:bottom="1440" w:left="1797" w:header="720" w:footer="720" w:gutter="0"/>
          <w:cols w:space="720"/>
          <w:noEndnote/>
          <w:titlePg/>
        </w:sect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3108"/>
        <w:gridCol w:w="5103"/>
      </w:tblGrid>
      <w:tr w:rsidR="000A05E4" w:rsidRPr="00184ED4" w:rsidTr="000A05E4">
        <w:tblPrEx>
          <w:tblCellMar>
            <w:top w:w="0" w:type="dxa"/>
            <w:bottom w:w="0" w:type="dxa"/>
          </w:tblCellMar>
        </w:tblPrEx>
        <w:trPr>
          <w:cantSplit/>
          <w:trHeight w:val="320"/>
        </w:trPr>
        <w:tc>
          <w:tcPr>
            <w:tcW w:w="9039" w:type="dxa"/>
            <w:gridSpan w:val="3"/>
            <w:tcBorders>
              <w:top w:val="nil"/>
              <w:left w:val="nil"/>
              <w:bottom w:val="nil"/>
              <w:right w:val="nil"/>
            </w:tcBorders>
          </w:tcPr>
          <w:p w:rsidR="000A05E4" w:rsidRPr="00184ED4" w:rsidRDefault="000A05E4" w:rsidP="000A05E4">
            <w:pPr>
              <w:spacing w:after="240"/>
              <w:jc w:val="center"/>
              <w:rPr>
                <w:b/>
                <w:sz w:val="28"/>
                <w:u w:val="single"/>
                <w:lang w:val="el-GR"/>
              </w:rPr>
            </w:pPr>
            <w:r w:rsidRPr="00184ED4">
              <w:rPr>
                <w:b/>
                <w:sz w:val="28"/>
                <w:u w:val="single"/>
                <w:lang w:val="el-GR"/>
              </w:rPr>
              <w:lastRenderedPageBreak/>
              <w:t>ΑΙΤΗΣΗ ΣΥΜΜΕΤΟΧΗΣ ΣΤΗ ΔΗΜΟΠΡΑΣΙΑ</w:t>
            </w:r>
          </w:p>
          <w:p w:rsidR="000A05E4" w:rsidRPr="00184ED4" w:rsidRDefault="000A05E4" w:rsidP="007E751A">
            <w:pPr>
              <w:spacing w:after="240"/>
              <w:jc w:val="center"/>
              <w:rPr>
                <w:b/>
                <w:sz w:val="28"/>
                <w:u w:val="single"/>
                <w:lang w:val="el-GR"/>
              </w:rPr>
            </w:pPr>
            <w:r w:rsidRPr="00184ED4">
              <w:rPr>
                <w:b/>
                <w:sz w:val="28"/>
                <w:u w:val="single"/>
                <w:lang w:val="el-GR"/>
              </w:rPr>
              <w:t>Τμήμα Ι : Στοιχεία Αιτούντος</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r w:rsidRPr="00184ED4">
              <w:rPr>
                <w:b/>
                <w:lang w:val="en-US"/>
              </w:rPr>
              <w:t>I</w:t>
            </w:r>
            <w:r w:rsidRPr="00184ED4">
              <w:rPr>
                <w:b/>
                <w:lang w:val="el-GR"/>
              </w:rPr>
              <w:t>.1.</w:t>
            </w:r>
          </w:p>
        </w:tc>
        <w:tc>
          <w:tcPr>
            <w:tcW w:w="3108" w:type="dxa"/>
            <w:tcBorders>
              <w:top w:val="nil"/>
              <w:left w:val="nil"/>
              <w:bottom w:val="nil"/>
              <w:right w:val="nil"/>
            </w:tcBorders>
          </w:tcPr>
          <w:p w:rsidR="000A05E4" w:rsidRPr="00184ED4" w:rsidRDefault="000A05E4" w:rsidP="000A05E4">
            <w:pPr>
              <w:rPr>
                <w:b/>
                <w:lang w:val="el-GR"/>
              </w:rPr>
            </w:pPr>
            <w:r w:rsidRPr="00184ED4">
              <w:rPr>
                <w:b/>
                <w:lang w:val="el-GR"/>
              </w:rPr>
              <w:t>Επωνυμία:</w:t>
            </w:r>
          </w:p>
        </w:tc>
        <w:tc>
          <w:tcPr>
            <w:tcW w:w="5103" w:type="dxa"/>
            <w:tcBorders>
              <w:top w:val="nil"/>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rPr>
                <w:b/>
                <w:lang w:val="el-GR"/>
              </w:rPr>
            </w:pPr>
          </w:p>
        </w:tc>
        <w:tc>
          <w:tcPr>
            <w:tcW w:w="5103"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tabs>
                <w:tab w:val="left" w:pos="702"/>
              </w:tabs>
              <w:jc w:val="right"/>
              <w:rPr>
                <w:b/>
                <w:lang w:val="el-GR"/>
              </w:rPr>
            </w:pPr>
            <w:r w:rsidRPr="00184ED4">
              <w:rPr>
                <w:b/>
                <w:lang w:val="el-GR"/>
              </w:rPr>
              <w:t xml:space="preserve">Διεύθυνση: </w:t>
            </w:r>
          </w:p>
        </w:tc>
        <w:tc>
          <w:tcPr>
            <w:tcW w:w="5103" w:type="dxa"/>
            <w:tcBorders>
              <w:top w:val="nil"/>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p>
        </w:tc>
        <w:tc>
          <w:tcPr>
            <w:tcW w:w="5103" w:type="dxa"/>
            <w:tcBorders>
              <w:top w:val="single" w:sz="4" w:space="0" w:color="auto"/>
              <w:left w:val="nil"/>
              <w:bottom w:val="single" w:sz="4" w:space="0" w:color="auto"/>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p>
        </w:tc>
        <w:tc>
          <w:tcPr>
            <w:tcW w:w="5103" w:type="dxa"/>
            <w:tcBorders>
              <w:top w:val="single" w:sz="4" w:space="0" w:color="auto"/>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p>
        </w:tc>
        <w:tc>
          <w:tcPr>
            <w:tcW w:w="5103" w:type="dxa"/>
            <w:tcBorders>
              <w:top w:val="nil"/>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r w:rsidRPr="00184ED4">
              <w:rPr>
                <w:b/>
                <w:lang w:val="el-GR"/>
              </w:rPr>
              <w:t>Ι.2.</w:t>
            </w:r>
          </w:p>
        </w:tc>
        <w:tc>
          <w:tcPr>
            <w:tcW w:w="3108" w:type="dxa"/>
            <w:tcBorders>
              <w:top w:val="nil"/>
              <w:left w:val="nil"/>
              <w:bottom w:val="nil"/>
              <w:right w:val="nil"/>
            </w:tcBorders>
          </w:tcPr>
          <w:p w:rsidR="000A05E4" w:rsidRPr="00184ED4" w:rsidRDefault="000A05E4" w:rsidP="000A05E4">
            <w:pPr>
              <w:tabs>
                <w:tab w:val="left" w:pos="702"/>
              </w:tabs>
              <w:jc w:val="right"/>
              <w:rPr>
                <w:b/>
                <w:lang w:val="el-GR"/>
              </w:rPr>
            </w:pPr>
            <w:r w:rsidRPr="00184ED4">
              <w:rPr>
                <w:b/>
                <w:lang w:val="el-GR"/>
              </w:rPr>
              <w:t xml:space="preserve">Νομική μορφή </w:t>
            </w:r>
          </w:p>
        </w:tc>
        <w:tc>
          <w:tcPr>
            <w:tcW w:w="5103" w:type="dxa"/>
            <w:tcBorders>
              <w:top w:val="nil"/>
              <w:left w:val="nil"/>
              <w:bottom w:val="single" w:sz="4" w:space="0" w:color="auto"/>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D727E3" w:rsidP="000A05E4">
            <w:pPr>
              <w:jc w:val="right"/>
              <w:rPr>
                <w:b/>
                <w:lang w:val="el-GR"/>
              </w:rPr>
            </w:pPr>
            <w:r>
              <w:rPr>
                <w:b/>
                <w:lang w:val="el-GR"/>
              </w:rPr>
              <w:t>Ε</w:t>
            </w:r>
            <w:r w:rsidR="000A05E4" w:rsidRPr="00184ED4">
              <w:rPr>
                <w:b/>
                <w:lang w:val="el-GR"/>
              </w:rPr>
              <w:t xml:space="preserve">πικυρωμένο αντίγραφο αστυνομικής ταυτότητας ή διαβατηρίου  </w:t>
            </w:r>
          </w:p>
        </w:tc>
        <w:tc>
          <w:tcPr>
            <w:tcW w:w="5103" w:type="dxa"/>
            <w:tcBorders>
              <w:top w:val="single" w:sz="4" w:space="0" w:color="auto"/>
              <w:left w:val="nil"/>
              <w:bottom w:val="nil"/>
              <w:right w:val="nil"/>
            </w:tcBorders>
          </w:tcPr>
          <w:p w:rsidR="000A05E4" w:rsidRPr="00184ED4" w:rsidRDefault="000A05E4" w:rsidP="000A05E4">
            <w:pPr>
              <w:rPr>
                <w:b/>
                <w:lang w:val="el-GR"/>
              </w:rPr>
            </w:pPr>
          </w:p>
          <w:p w:rsidR="000A05E4" w:rsidRPr="00184ED4" w:rsidRDefault="000A05E4" w:rsidP="000A05E4">
            <w:pPr>
              <w:rPr>
                <w:b/>
                <w:lang w:val="el-GR"/>
              </w:rPr>
            </w:pPr>
          </w:p>
          <w:p w:rsidR="000A05E4" w:rsidRPr="00184ED4" w:rsidRDefault="000A05E4" w:rsidP="000A05E4">
            <w:pPr>
              <w:rPr>
                <w:b/>
                <w:lang w:val="el-GR"/>
              </w:rPr>
            </w:pPr>
            <w:r w:rsidRPr="00184ED4">
              <w:rPr>
                <w:b/>
                <w:lang w:val="el-GR"/>
              </w:rPr>
              <w:t>Προς επισύναψη</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p>
        </w:tc>
        <w:tc>
          <w:tcPr>
            <w:tcW w:w="5103" w:type="dxa"/>
            <w:tcBorders>
              <w:top w:val="nil"/>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r w:rsidRPr="00184ED4">
              <w:rPr>
                <w:b/>
                <w:lang w:val="el-GR"/>
              </w:rPr>
              <w:t>Ι.3.</w:t>
            </w: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ΑΦΜ/Δ.Ο.Υ/ΑΡΙΘΜ. ΜΗΤΡΩΟΥ ΕΕΤΤ:</w:t>
            </w:r>
          </w:p>
        </w:tc>
        <w:tc>
          <w:tcPr>
            <w:tcW w:w="5103" w:type="dxa"/>
            <w:tcBorders>
              <w:top w:val="nil"/>
              <w:left w:val="nil"/>
              <w:bottom w:val="single" w:sz="4" w:space="0" w:color="auto"/>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tabs>
                <w:tab w:val="left" w:pos="702"/>
              </w:tabs>
              <w:jc w:val="right"/>
              <w:rPr>
                <w:b/>
                <w:lang w:val="el-GR"/>
              </w:rPr>
            </w:pPr>
          </w:p>
        </w:tc>
        <w:tc>
          <w:tcPr>
            <w:tcW w:w="5103" w:type="dxa"/>
            <w:tcBorders>
              <w:top w:val="single" w:sz="4" w:space="0" w:color="auto"/>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tabs>
                <w:tab w:val="left" w:pos="702"/>
              </w:tabs>
              <w:jc w:val="right"/>
              <w:rPr>
                <w:b/>
                <w:lang w:val="el-GR"/>
              </w:rPr>
            </w:pPr>
          </w:p>
        </w:tc>
        <w:tc>
          <w:tcPr>
            <w:tcW w:w="5103" w:type="dxa"/>
            <w:tcBorders>
              <w:top w:val="nil"/>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3108" w:type="dxa"/>
            <w:tcBorders>
              <w:top w:val="nil"/>
              <w:left w:val="nil"/>
              <w:bottom w:val="nil"/>
              <w:right w:val="nil"/>
            </w:tcBorders>
          </w:tcPr>
          <w:p w:rsidR="000A05E4" w:rsidRPr="00184ED4" w:rsidRDefault="000A05E4" w:rsidP="000A05E4">
            <w:pPr>
              <w:tabs>
                <w:tab w:val="left" w:pos="702"/>
              </w:tabs>
              <w:jc w:val="right"/>
              <w:rPr>
                <w:b/>
                <w:lang w:val="el-GR"/>
              </w:rPr>
            </w:pPr>
          </w:p>
        </w:tc>
        <w:tc>
          <w:tcPr>
            <w:tcW w:w="5103" w:type="dxa"/>
            <w:tcBorders>
              <w:top w:val="nil"/>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r w:rsidRPr="00184ED4">
              <w:rPr>
                <w:b/>
                <w:lang w:val="el-GR"/>
              </w:rPr>
              <w:t>Ι.</w:t>
            </w:r>
            <w:r w:rsidR="003401CC">
              <w:rPr>
                <w:b/>
                <w:lang w:val="en-US"/>
              </w:rPr>
              <w:t>4</w:t>
            </w:r>
            <w:r w:rsidRPr="00184ED4">
              <w:rPr>
                <w:b/>
                <w:lang w:val="el-GR"/>
              </w:rPr>
              <w:t>.</w:t>
            </w:r>
          </w:p>
        </w:tc>
        <w:tc>
          <w:tcPr>
            <w:tcW w:w="3108" w:type="dxa"/>
            <w:tcBorders>
              <w:top w:val="nil"/>
              <w:left w:val="nil"/>
              <w:bottom w:val="nil"/>
              <w:right w:val="nil"/>
            </w:tcBorders>
          </w:tcPr>
          <w:p w:rsidR="000A05E4" w:rsidRPr="00184ED4" w:rsidRDefault="000A05E4" w:rsidP="00775854">
            <w:r w:rsidRPr="00775854">
              <w:rPr>
                <w:b/>
                <w:lang w:val="el-GR"/>
              </w:rPr>
              <w:t>Ορισμ</w:t>
            </w:r>
            <w:r w:rsidR="00775854">
              <w:rPr>
                <w:b/>
                <w:lang w:val="el-GR"/>
              </w:rPr>
              <w:t xml:space="preserve">ός </w:t>
            </w:r>
            <w:r w:rsidRPr="00775854">
              <w:rPr>
                <w:b/>
                <w:lang w:val="el-GR"/>
              </w:rPr>
              <w:t>Αντικλ</w:t>
            </w:r>
            <w:r w:rsidR="00775854">
              <w:rPr>
                <w:b/>
                <w:lang w:val="el-GR"/>
              </w:rPr>
              <w:t xml:space="preserve">ήτου </w:t>
            </w:r>
          </w:p>
        </w:tc>
        <w:tc>
          <w:tcPr>
            <w:tcW w:w="5103" w:type="dxa"/>
            <w:tcBorders>
              <w:top w:val="nil"/>
              <w:left w:val="nil"/>
              <w:bottom w:val="nil"/>
              <w:right w:val="nil"/>
            </w:tcBorders>
          </w:tcPr>
          <w:p w:rsidR="000A05E4" w:rsidRPr="00184ED4" w:rsidRDefault="000A05E4" w:rsidP="000A05E4">
            <w:pPr>
              <w:rPr>
                <w:b/>
                <w:lang w:val="el-GR"/>
              </w:rPr>
            </w:pPr>
            <w:r w:rsidRPr="00184ED4">
              <w:rPr>
                <w:b/>
                <w:lang w:val="el-GR"/>
              </w:rPr>
              <w:t>Προς επισύναψη τα αναγκαία νομιμοποιητικά έγγραφα</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p>
        </w:tc>
        <w:tc>
          <w:tcPr>
            <w:tcW w:w="5103"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w:t>
            </w:r>
          </w:p>
        </w:tc>
        <w:tc>
          <w:tcPr>
            <w:tcW w:w="5103" w:type="dxa"/>
            <w:tcBorders>
              <w:top w:val="nil"/>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Επώνυμο:</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 Πατρός:</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Τόπος και έτος γεννήσεως:</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Υπηκοότητα:</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Διεύθυνση κατοικίας:</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Διεύθυνση επικοινωνίας:</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ΑΦΜ/Δ.Ο.Υ:</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Τηλέφωνο/</w:t>
            </w:r>
            <w:r w:rsidR="00775854">
              <w:rPr>
                <w:b/>
                <w:lang w:val="en-US"/>
              </w:rPr>
              <w:t>e-mail</w:t>
            </w:r>
            <w:r w:rsidRPr="00184ED4">
              <w:rPr>
                <w:b/>
                <w:lang w:val="el-GR"/>
              </w:rPr>
              <w:t>:</w:t>
            </w:r>
          </w:p>
        </w:tc>
        <w:tc>
          <w:tcPr>
            <w:tcW w:w="5103"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3108" w:type="dxa"/>
            <w:tcBorders>
              <w:top w:val="nil"/>
              <w:left w:val="nil"/>
              <w:bottom w:val="nil"/>
              <w:right w:val="nil"/>
            </w:tcBorders>
          </w:tcPr>
          <w:p w:rsidR="000A05E4" w:rsidRPr="00184ED4" w:rsidRDefault="000A05E4" w:rsidP="000A05E4">
            <w:pPr>
              <w:rPr>
                <w:b/>
                <w:lang w:val="el-GR"/>
              </w:rPr>
            </w:pPr>
          </w:p>
        </w:tc>
        <w:tc>
          <w:tcPr>
            <w:tcW w:w="5103" w:type="dxa"/>
            <w:tcBorders>
              <w:top w:val="single" w:sz="4" w:space="0" w:color="auto"/>
              <w:left w:val="nil"/>
              <w:bottom w:val="nil"/>
              <w:right w:val="nil"/>
            </w:tcBorders>
          </w:tcPr>
          <w:p w:rsidR="000A05E4" w:rsidRPr="00184ED4" w:rsidRDefault="000A05E4" w:rsidP="000A05E4">
            <w:pPr>
              <w:rPr>
                <w:lang w:val="el-GR"/>
              </w:rPr>
            </w:pPr>
          </w:p>
        </w:tc>
      </w:tr>
    </w:tbl>
    <w:p w:rsidR="000A05E4" w:rsidRPr="00184ED4" w:rsidRDefault="000A05E4" w:rsidP="000A05E4">
      <w:pPr>
        <w:jc w:val="center"/>
        <w:rPr>
          <w:sz w:val="20"/>
          <w:lang w:val="el-GR"/>
        </w:rPr>
      </w:pPr>
    </w:p>
    <w:p w:rsidR="000A05E4" w:rsidRDefault="000A05E4" w:rsidP="000A05E4">
      <w:pPr>
        <w:jc w:val="center"/>
        <w:rPr>
          <w:sz w:val="20"/>
          <w:lang w:val="el-GR"/>
        </w:rPr>
      </w:pPr>
      <w:r w:rsidRPr="00184ED4">
        <w:rPr>
          <w:sz w:val="20"/>
          <w:lang w:val="el-GR"/>
        </w:rPr>
        <w:t>Εισάγετε, αν απαιτείται, επιπρόσθετες σελίδες, αναφέροντας ευκρινώς το τμήμα της Αίτησης στο οποίο γίνεται αναφορά.</w:t>
      </w:r>
    </w:p>
    <w:p w:rsidR="00775854" w:rsidRDefault="00775854" w:rsidP="000A05E4">
      <w:pPr>
        <w:jc w:val="center"/>
        <w:rPr>
          <w:sz w:val="20"/>
          <w:lang w:val="el-GR"/>
        </w:rPr>
      </w:pPr>
    </w:p>
    <w:p w:rsidR="00775854" w:rsidRDefault="00775854" w:rsidP="000A05E4">
      <w:pPr>
        <w:jc w:val="center"/>
        <w:rPr>
          <w:sz w:val="20"/>
          <w:lang w:val="el-GR"/>
        </w:rPr>
      </w:pPr>
    </w:p>
    <w:p w:rsidR="00775854" w:rsidRDefault="00775854" w:rsidP="000A05E4">
      <w:pPr>
        <w:jc w:val="center"/>
        <w:rPr>
          <w:sz w:val="20"/>
          <w:lang w:val="el-GR"/>
        </w:rPr>
      </w:pPr>
    </w:p>
    <w:p w:rsidR="003401CC" w:rsidRDefault="003401CC" w:rsidP="000A05E4">
      <w:pPr>
        <w:jc w:val="center"/>
        <w:rPr>
          <w:sz w:val="20"/>
          <w:lang w:val="el-GR"/>
        </w:rPr>
      </w:pPr>
    </w:p>
    <w:p w:rsidR="003401CC" w:rsidRDefault="003401CC" w:rsidP="000A05E4">
      <w:pPr>
        <w:jc w:val="center"/>
        <w:rPr>
          <w:sz w:val="20"/>
          <w:lang w:val="el-GR"/>
        </w:rPr>
      </w:pPr>
    </w:p>
    <w:p w:rsidR="003401CC" w:rsidRDefault="003401CC" w:rsidP="000A05E4">
      <w:pPr>
        <w:jc w:val="center"/>
        <w:rPr>
          <w:sz w:val="20"/>
          <w:lang w:val="el-GR"/>
        </w:rPr>
      </w:pPr>
    </w:p>
    <w:p w:rsidR="003401CC" w:rsidRDefault="003401CC" w:rsidP="000A05E4">
      <w:pPr>
        <w:jc w:val="center"/>
        <w:rPr>
          <w:sz w:val="20"/>
          <w:lang w:val="el-GR"/>
        </w:rPr>
      </w:pPr>
    </w:p>
    <w:p w:rsidR="003401CC" w:rsidRDefault="003401CC" w:rsidP="000A05E4">
      <w:pPr>
        <w:jc w:val="center"/>
        <w:rPr>
          <w:sz w:val="20"/>
          <w:lang w:val="el-GR"/>
        </w:rPr>
      </w:pPr>
    </w:p>
    <w:p w:rsidR="003401CC" w:rsidRDefault="003401CC" w:rsidP="000A05E4">
      <w:pPr>
        <w:jc w:val="center"/>
        <w:rPr>
          <w:sz w:val="20"/>
          <w:lang w:val="el-GR"/>
        </w:rPr>
      </w:pPr>
    </w:p>
    <w:p w:rsidR="003401CC" w:rsidRPr="00184ED4" w:rsidRDefault="003401CC" w:rsidP="000A05E4">
      <w:pPr>
        <w:jc w:val="center"/>
        <w:rPr>
          <w:sz w:val="20"/>
          <w:lang w:val="el-GR"/>
        </w:rPr>
      </w:pPr>
    </w:p>
    <w:p w:rsidR="000A05E4" w:rsidRPr="00184ED4" w:rsidRDefault="000A05E4" w:rsidP="000A05E4">
      <w:pPr>
        <w:rPr>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790"/>
        <w:gridCol w:w="4950"/>
      </w:tblGrid>
      <w:tr w:rsidR="000A05E4" w:rsidRPr="00184ED4" w:rsidTr="000A05E4">
        <w:tblPrEx>
          <w:tblCellMar>
            <w:top w:w="0" w:type="dxa"/>
            <w:bottom w:w="0" w:type="dxa"/>
          </w:tblCellMar>
        </w:tblPrEx>
        <w:trPr>
          <w:cantSplit/>
          <w:trHeight w:val="320"/>
        </w:trPr>
        <w:tc>
          <w:tcPr>
            <w:tcW w:w="8568" w:type="dxa"/>
            <w:gridSpan w:val="3"/>
            <w:tcBorders>
              <w:top w:val="nil"/>
              <w:left w:val="nil"/>
              <w:bottom w:val="nil"/>
              <w:right w:val="nil"/>
            </w:tcBorders>
          </w:tcPr>
          <w:p w:rsidR="000A05E4" w:rsidRPr="00184ED4" w:rsidRDefault="000A05E4" w:rsidP="000A05E4">
            <w:pPr>
              <w:spacing w:after="240"/>
              <w:jc w:val="center"/>
              <w:rPr>
                <w:b/>
                <w:sz w:val="28"/>
                <w:u w:val="single"/>
                <w:lang w:val="el-GR"/>
              </w:rPr>
            </w:pPr>
            <w:r w:rsidRPr="00184ED4">
              <w:rPr>
                <w:lang w:val="el-GR"/>
              </w:rPr>
              <w:lastRenderedPageBreak/>
              <w:br w:type="page"/>
            </w:r>
            <w:r w:rsidRPr="00184ED4">
              <w:rPr>
                <w:lang w:val="el-GR"/>
              </w:rPr>
              <w:br w:type="page"/>
            </w:r>
            <w:r w:rsidRPr="00184ED4">
              <w:rPr>
                <w:b/>
                <w:sz w:val="28"/>
                <w:u w:val="single"/>
                <w:lang w:val="el-GR"/>
              </w:rPr>
              <w:t>Τμήμα Ι : Συνέχεια</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rPr>
                <w:b/>
                <w:lang w:val="el-GR"/>
              </w:rPr>
            </w:pPr>
            <w:r w:rsidRPr="00184ED4">
              <w:rPr>
                <w:b/>
                <w:lang w:val="el-GR"/>
              </w:rPr>
              <w:t>Νόμιμοι Εκπρόσωποι</w:t>
            </w:r>
          </w:p>
        </w:tc>
        <w:tc>
          <w:tcPr>
            <w:tcW w:w="4950" w:type="dxa"/>
            <w:tcBorders>
              <w:top w:val="nil"/>
              <w:left w:val="nil"/>
              <w:bottom w:val="nil"/>
              <w:right w:val="nil"/>
            </w:tcBorders>
          </w:tcPr>
          <w:p w:rsidR="000A05E4" w:rsidRPr="00184ED4" w:rsidRDefault="000A05E4" w:rsidP="000A05E4">
            <w:pPr>
              <w:rPr>
                <w:b/>
                <w:lang w:val="el-GR"/>
              </w:rPr>
            </w:pPr>
            <w:r w:rsidRPr="00184ED4">
              <w:rPr>
                <w:b/>
                <w:lang w:val="el-GR"/>
              </w:rPr>
              <w:t>Προς επισύναψη τα αναγκαία νομιμοποιητικά έγγραφα</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p>
        </w:tc>
        <w:tc>
          <w:tcPr>
            <w:tcW w:w="495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w:t>
            </w:r>
          </w:p>
        </w:tc>
        <w:tc>
          <w:tcPr>
            <w:tcW w:w="495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Επώνυμο:</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 Πατρός:</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Τόπος και έτος γεννήσεως:</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Υπηκοότητα:</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Διεύθυνση κατοικίας:</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Αριθμός ταυτότητας</w:t>
            </w:r>
            <w:r w:rsidRPr="00184ED4">
              <w:rPr>
                <w:lang w:val="el-GR"/>
              </w:rPr>
              <w:t xml:space="preserve"> </w:t>
            </w:r>
            <w:r w:rsidRPr="00184ED4">
              <w:rPr>
                <w:b/>
                <w:lang w:val="el-GR"/>
              </w:rPr>
              <w:t>ή διαβατηρίου:</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ΑΦΜ/Δ.Ο.Υ:</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775854" w:rsidRDefault="000A05E4" w:rsidP="000A05E4">
            <w:pPr>
              <w:jc w:val="right"/>
              <w:rPr>
                <w:b/>
                <w:lang w:val="en-US"/>
              </w:rPr>
            </w:pPr>
            <w:r w:rsidRPr="00184ED4">
              <w:rPr>
                <w:b/>
                <w:lang w:val="el-GR"/>
              </w:rPr>
              <w:t xml:space="preserve">       Τηλέφωνο/</w:t>
            </w:r>
            <w:r w:rsidR="00775854" w:rsidRPr="00775854">
              <w:rPr>
                <w:b/>
                <w:lang w:val="el-GR"/>
              </w:rPr>
              <w:t>e-mail</w:t>
            </w:r>
            <w:r w:rsidR="00775854">
              <w:rPr>
                <w:b/>
                <w:lang w:val="en-US"/>
              </w:rPr>
              <w:t>:</w:t>
            </w:r>
          </w:p>
        </w:tc>
        <w:tc>
          <w:tcPr>
            <w:tcW w:w="4950" w:type="dxa"/>
            <w:tcBorders>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rPr>
                <w:b/>
                <w:lang w:val="el-GR"/>
              </w:rPr>
            </w:pPr>
          </w:p>
        </w:tc>
        <w:tc>
          <w:tcPr>
            <w:tcW w:w="495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w:t>
            </w:r>
          </w:p>
        </w:tc>
        <w:tc>
          <w:tcPr>
            <w:tcW w:w="495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Επώνυμο:</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 Πατρός:</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Τόπος και έτος γεννήσεως:</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Υπηκοότητα:</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Διεύθυνση κατοικίας:</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Αριθμός ταυτότητας</w:t>
            </w:r>
            <w:r w:rsidRPr="00184ED4">
              <w:rPr>
                <w:lang w:val="el-GR"/>
              </w:rPr>
              <w:t xml:space="preserve"> </w:t>
            </w:r>
            <w:r w:rsidRPr="00184ED4">
              <w:rPr>
                <w:b/>
                <w:lang w:val="el-GR"/>
              </w:rPr>
              <w:t>ή διαβατηρίου:</w:t>
            </w:r>
          </w:p>
        </w:tc>
        <w:tc>
          <w:tcPr>
            <w:tcW w:w="495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ΑΦΜ/Δ.Ο.Υ:</w:t>
            </w:r>
          </w:p>
        </w:tc>
        <w:tc>
          <w:tcPr>
            <w:tcW w:w="4950" w:type="dxa"/>
            <w:tcBorders>
              <w:top w:val="single" w:sz="6"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Τηλέφωνο/</w:t>
            </w:r>
            <w:r w:rsidR="00775854">
              <w:rPr>
                <w:b/>
                <w:lang w:val="en-US"/>
              </w:rPr>
              <w:t xml:space="preserve"> e-mail</w:t>
            </w:r>
            <w:r w:rsidRPr="00184ED4">
              <w:rPr>
                <w:b/>
                <w:lang w:val="el-GR"/>
              </w:rPr>
              <w:t>:</w:t>
            </w:r>
          </w:p>
        </w:tc>
        <w:tc>
          <w:tcPr>
            <w:tcW w:w="4950" w:type="dxa"/>
            <w:tcBorders>
              <w:top w:val="single" w:sz="4" w:space="0" w:color="auto"/>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790" w:type="dxa"/>
            <w:tcBorders>
              <w:top w:val="nil"/>
              <w:left w:val="nil"/>
              <w:bottom w:val="nil"/>
              <w:right w:val="nil"/>
            </w:tcBorders>
          </w:tcPr>
          <w:p w:rsidR="000A05E4" w:rsidRPr="00184ED4" w:rsidRDefault="000A05E4" w:rsidP="000A05E4">
            <w:pPr>
              <w:jc w:val="right"/>
              <w:rPr>
                <w:b/>
                <w:lang w:val="el-GR"/>
              </w:rPr>
            </w:pPr>
          </w:p>
        </w:tc>
        <w:tc>
          <w:tcPr>
            <w:tcW w:w="4950" w:type="dxa"/>
            <w:tcBorders>
              <w:top w:val="single" w:sz="4" w:space="0" w:color="auto"/>
              <w:left w:val="nil"/>
              <w:bottom w:val="nil"/>
              <w:right w:val="nil"/>
            </w:tcBorders>
          </w:tcPr>
          <w:p w:rsidR="000A05E4" w:rsidRPr="00184ED4" w:rsidRDefault="000A05E4" w:rsidP="000A05E4">
            <w:pPr>
              <w:rPr>
                <w:lang w:val="el-GR"/>
              </w:rPr>
            </w:pPr>
          </w:p>
        </w:tc>
      </w:tr>
    </w:tbl>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p>
    <w:p w:rsidR="000A05E4" w:rsidRPr="00184ED4" w:rsidRDefault="000A05E4" w:rsidP="000A05E4">
      <w:pPr>
        <w:jc w:val="center"/>
        <w:rPr>
          <w:sz w:val="20"/>
          <w:lang w:val="el-GR"/>
        </w:rPr>
      </w:pPr>
      <w:r w:rsidRPr="00184ED4">
        <w:rPr>
          <w:sz w:val="20"/>
          <w:lang w:val="el-GR"/>
        </w:rPr>
        <w:t>Εισάγετε, αν απαιτείται, επιπρόσθετες σελίδες, αναφέροντας ευκρινώς το τμήμα της Αίτησης στο οποίο γίνεται αναφορά.</w:t>
      </w:r>
    </w:p>
    <w:p w:rsidR="000A05E4" w:rsidRPr="00184ED4" w:rsidRDefault="000A05E4" w:rsidP="000A05E4">
      <w:pPr>
        <w:jc w:val="center"/>
        <w:outlineLvl w:val="0"/>
        <w:rPr>
          <w:b/>
          <w:sz w:val="26"/>
          <w:lang w:val="el-GR"/>
        </w:rPr>
      </w:pPr>
    </w:p>
    <w:p w:rsidR="000A05E4" w:rsidRPr="00184ED4" w:rsidRDefault="000A05E4" w:rsidP="000A05E4">
      <w:pPr>
        <w:pStyle w:val="8-left"/>
        <w:spacing w:before="0" w:line="240" w:lineRule="auto"/>
        <w:rPr>
          <w:rFonts w:ascii="Times New Roman" w:hAnsi="Times New Roman"/>
        </w:rPr>
      </w:pPr>
      <w:r w:rsidRPr="00184ED4">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610"/>
        <w:gridCol w:w="5130"/>
      </w:tblGrid>
      <w:tr w:rsidR="000A05E4" w:rsidRPr="00184ED4" w:rsidTr="000A05E4">
        <w:tblPrEx>
          <w:tblCellMar>
            <w:top w:w="0" w:type="dxa"/>
            <w:bottom w:w="0" w:type="dxa"/>
          </w:tblCellMar>
        </w:tblPrEx>
        <w:trPr>
          <w:cantSplit/>
          <w:trHeight w:val="320"/>
        </w:trPr>
        <w:tc>
          <w:tcPr>
            <w:tcW w:w="8568" w:type="dxa"/>
            <w:gridSpan w:val="3"/>
            <w:tcBorders>
              <w:top w:val="nil"/>
              <w:left w:val="nil"/>
              <w:bottom w:val="nil"/>
              <w:right w:val="nil"/>
            </w:tcBorders>
          </w:tcPr>
          <w:p w:rsidR="000A05E4" w:rsidRPr="00184ED4" w:rsidRDefault="000A05E4" w:rsidP="000A05E4">
            <w:pPr>
              <w:spacing w:after="240"/>
              <w:jc w:val="center"/>
              <w:rPr>
                <w:b/>
                <w:sz w:val="28"/>
                <w:u w:val="single"/>
                <w:lang w:val="el-GR"/>
              </w:rPr>
            </w:pPr>
            <w:r w:rsidRPr="00184ED4">
              <w:rPr>
                <w:lang w:val="el-GR"/>
              </w:rPr>
              <w:br w:type="page"/>
            </w:r>
            <w:r w:rsidRPr="00184ED4">
              <w:rPr>
                <w:lang w:val="el-GR"/>
              </w:rPr>
              <w:br w:type="page"/>
            </w:r>
            <w:r w:rsidRPr="00184ED4">
              <w:rPr>
                <w:b/>
                <w:sz w:val="28"/>
                <w:u w:val="single"/>
                <w:lang w:val="el-GR"/>
              </w:rPr>
              <w:t>Τμήμα Ι : Συνέχεια</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r w:rsidRPr="00184ED4">
              <w:rPr>
                <w:b/>
                <w:lang w:val="el-GR"/>
              </w:rPr>
              <w:t>Ι.</w:t>
            </w:r>
            <w:r w:rsidR="003401CC">
              <w:rPr>
                <w:b/>
                <w:lang w:val="en-US"/>
              </w:rPr>
              <w:t>5</w:t>
            </w:r>
            <w:r w:rsidRPr="00184ED4">
              <w:rPr>
                <w:b/>
                <w:lang w:val="el-GR"/>
              </w:rPr>
              <w:t>.</w:t>
            </w:r>
          </w:p>
        </w:tc>
        <w:tc>
          <w:tcPr>
            <w:tcW w:w="2610" w:type="dxa"/>
            <w:tcBorders>
              <w:top w:val="nil"/>
              <w:left w:val="nil"/>
              <w:bottom w:val="nil"/>
              <w:right w:val="nil"/>
            </w:tcBorders>
          </w:tcPr>
          <w:p w:rsidR="000A05E4" w:rsidRPr="00184ED4" w:rsidRDefault="000A05E4" w:rsidP="000A05E4">
            <w:pPr>
              <w:rPr>
                <w:b/>
                <w:lang w:val="el-GR"/>
              </w:rPr>
            </w:pPr>
            <w:r w:rsidRPr="00184ED4">
              <w:rPr>
                <w:b/>
                <w:lang w:val="el-GR"/>
              </w:rPr>
              <w:t>Εξουσιοδοτημένα Πρόσωπα</w:t>
            </w:r>
          </w:p>
        </w:tc>
        <w:tc>
          <w:tcPr>
            <w:tcW w:w="5130" w:type="dxa"/>
            <w:tcBorders>
              <w:top w:val="nil"/>
              <w:left w:val="nil"/>
              <w:bottom w:val="nil"/>
              <w:right w:val="nil"/>
            </w:tcBorders>
          </w:tcPr>
          <w:p w:rsidR="000A05E4" w:rsidRPr="00184ED4" w:rsidRDefault="000A05E4" w:rsidP="000A05E4">
            <w:pPr>
              <w:rPr>
                <w:b/>
                <w:lang w:val="el-GR"/>
              </w:rPr>
            </w:pPr>
            <w:r w:rsidRPr="00184ED4">
              <w:rPr>
                <w:b/>
                <w:lang w:val="el-GR"/>
              </w:rPr>
              <w:t>Προς επισύναψη τα αναγκαία νομιμοποιητικά έγγραφα</w:t>
            </w: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rPr>
                <w:b/>
                <w:lang w:val="el-GR"/>
              </w:rPr>
            </w:pPr>
          </w:p>
        </w:tc>
        <w:tc>
          <w:tcPr>
            <w:tcW w:w="513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w:t>
            </w:r>
          </w:p>
        </w:tc>
        <w:tc>
          <w:tcPr>
            <w:tcW w:w="513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Επώνυμο:</w:t>
            </w:r>
          </w:p>
        </w:tc>
        <w:tc>
          <w:tcPr>
            <w:tcW w:w="513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Θέση:</w:t>
            </w:r>
          </w:p>
        </w:tc>
        <w:tc>
          <w:tcPr>
            <w:tcW w:w="513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Τηλέφωνο/</w:t>
            </w:r>
            <w:r w:rsidR="00775854">
              <w:rPr>
                <w:b/>
                <w:lang w:val="en-US"/>
              </w:rPr>
              <w:t xml:space="preserve"> e-mail</w:t>
            </w:r>
            <w:r w:rsidRPr="00184ED4">
              <w:rPr>
                <w:b/>
                <w:lang w:val="el-GR"/>
              </w:rPr>
              <w:t>:</w:t>
            </w:r>
          </w:p>
        </w:tc>
        <w:tc>
          <w:tcPr>
            <w:tcW w:w="5130" w:type="dxa"/>
            <w:tcBorders>
              <w:left w:val="nil"/>
              <w:bottom w:val="single" w:sz="4" w:space="0" w:color="auto"/>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rPr>
                <w:b/>
                <w:lang w:val="el-GR"/>
              </w:rPr>
            </w:pPr>
          </w:p>
        </w:tc>
        <w:tc>
          <w:tcPr>
            <w:tcW w:w="513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w:t>
            </w:r>
          </w:p>
        </w:tc>
        <w:tc>
          <w:tcPr>
            <w:tcW w:w="513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Επώνυμο:</w:t>
            </w:r>
          </w:p>
        </w:tc>
        <w:tc>
          <w:tcPr>
            <w:tcW w:w="513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Θέση:</w:t>
            </w:r>
          </w:p>
        </w:tc>
        <w:tc>
          <w:tcPr>
            <w:tcW w:w="5130" w:type="dxa"/>
            <w:tcBorders>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Τηλέφωνο/</w:t>
            </w:r>
            <w:r w:rsidR="00775854">
              <w:rPr>
                <w:b/>
                <w:lang w:val="en-US"/>
              </w:rPr>
              <w:t xml:space="preserve"> e-mail</w:t>
            </w:r>
            <w:r w:rsidRPr="00184ED4">
              <w:rPr>
                <w:b/>
                <w:lang w:val="el-GR"/>
              </w:rPr>
              <w:t>:</w:t>
            </w:r>
          </w:p>
        </w:tc>
        <w:tc>
          <w:tcPr>
            <w:tcW w:w="5130" w:type="dxa"/>
            <w:tcBorders>
              <w:left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p>
        </w:tc>
        <w:tc>
          <w:tcPr>
            <w:tcW w:w="5130" w:type="dxa"/>
            <w:tcBorders>
              <w:top w:val="nil"/>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Όνομα:</w:t>
            </w:r>
          </w:p>
        </w:tc>
        <w:tc>
          <w:tcPr>
            <w:tcW w:w="5130" w:type="dxa"/>
            <w:tcBorders>
              <w:top w:val="nil"/>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Επώνυμο:</w:t>
            </w:r>
          </w:p>
        </w:tc>
        <w:tc>
          <w:tcPr>
            <w:tcW w:w="5130" w:type="dxa"/>
            <w:tcBorders>
              <w:left w:val="nil"/>
              <w:bottom w:val="nil"/>
              <w:right w:val="nil"/>
            </w:tcBorders>
          </w:tcPr>
          <w:p w:rsidR="000A05E4" w:rsidRPr="00184ED4" w:rsidRDefault="000A05E4" w:rsidP="000A05E4">
            <w:pPr>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Θέση:</w:t>
            </w:r>
          </w:p>
        </w:tc>
        <w:tc>
          <w:tcPr>
            <w:tcW w:w="5130" w:type="dxa"/>
            <w:tcBorders>
              <w:left w:val="nil"/>
              <w:bottom w:val="single" w:sz="6" w:space="0" w:color="auto"/>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r w:rsidRPr="00184ED4">
              <w:rPr>
                <w:b/>
                <w:lang w:val="el-GR"/>
              </w:rPr>
              <w:t xml:space="preserve">       Τηλέφωνο/</w:t>
            </w:r>
            <w:r w:rsidR="00775854">
              <w:rPr>
                <w:b/>
                <w:lang w:val="en-US"/>
              </w:rPr>
              <w:t xml:space="preserve"> e-mail</w:t>
            </w:r>
            <w:r w:rsidRPr="00184ED4">
              <w:rPr>
                <w:b/>
                <w:lang w:val="el-GR"/>
              </w:rPr>
              <w:t>:</w:t>
            </w:r>
          </w:p>
        </w:tc>
        <w:tc>
          <w:tcPr>
            <w:tcW w:w="5130" w:type="dxa"/>
            <w:tcBorders>
              <w:left w:val="nil"/>
              <w:bottom w:val="single" w:sz="4" w:space="0" w:color="auto"/>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p>
        </w:tc>
        <w:tc>
          <w:tcPr>
            <w:tcW w:w="5130" w:type="dxa"/>
            <w:tcBorders>
              <w:top w:val="single" w:sz="4" w:space="0" w:color="auto"/>
              <w:left w:val="nil"/>
              <w:bottom w:val="nil"/>
              <w:right w:val="nil"/>
            </w:tcBorders>
          </w:tcPr>
          <w:p w:rsidR="000A05E4" w:rsidRPr="00184ED4" w:rsidRDefault="000A05E4" w:rsidP="000A05E4">
            <w:pPr>
              <w:jc w:val="right"/>
              <w:rPr>
                <w:lang w:val="el-GR"/>
              </w:rPr>
            </w:pPr>
          </w:p>
        </w:tc>
      </w:tr>
      <w:tr w:rsidR="000A05E4" w:rsidRPr="00184ED4" w:rsidTr="000A05E4">
        <w:tblPrEx>
          <w:tblCellMar>
            <w:top w:w="0" w:type="dxa"/>
            <w:bottom w:w="0" w:type="dxa"/>
          </w:tblCellMar>
        </w:tblPrEx>
        <w:trPr>
          <w:trHeight w:val="320"/>
        </w:trPr>
        <w:tc>
          <w:tcPr>
            <w:tcW w:w="828" w:type="dxa"/>
            <w:tcBorders>
              <w:top w:val="nil"/>
              <w:left w:val="nil"/>
              <w:bottom w:val="nil"/>
              <w:right w:val="nil"/>
            </w:tcBorders>
          </w:tcPr>
          <w:p w:rsidR="000A05E4" w:rsidRPr="00184ED4" w:rsidRDefault="000A05E4" w:rsidP="000A05E4">
            <w:pPr>
              <w:jc w:val="right"/>
              <w:rPr>
                <w:b/>
                <w:lang w:val="el-GR"/>
              </w:rPr>
            </w:pPr>
          </w:p>
        </w:tc>
        <w:tc>
          <w:tcPr>
            <w:tcW w:w="2610" w:type="dxa"/>
            <w:tcBorders>
              <w:top w:val="nil"/>
              <w:left w:val="nil"/>
              <w:bottom w:val="nil"/>
              <w:right w:val="nil"/>
            </w:tcBorders>
          </w:tcPr>
          <w:p w:rsidR="000A05E4" w:rsidRPr="00184ED4" w:rsidRDefault="000A05E4" w:rsidP="000A05E4">
            <w:pPr>
              <w:jc w:val="right"/>
              <w:rPr>
                <w:b/>
                <w:lang w:val="el-GR"/>
              </w:rPr>
            </w:pPr>
          </w:p>
        </w:tc>
        <w:tc>
          <w:tcPr>
            <w:tcW w:w="5130" w:type="dxa"/>
            <w:tcBorders>
              <w:top w:val="nil"/>
              <w:left w:val="nil"/>
              <w:bottom w:val="nil"/>
              <w:right w:val="nil"/>
            </w:tcBorders>
          </w:tcPr>
          <w:p w:rsidR="000A05E4" w:rsidRPr="00184ED4" w:rsidRDefault="000A05E4" w:rsidP="000A05E4">
            <w:pPr>
              <w:jc w:val="right"/>
              <w:rPr>
                <w:lang w:val="el-GR"/>
              </w:rPr>
            </w:pPr>
          </w:p>
        </w:tc>
      </w:tr>
    </w:tbl>
    <w:p w:rsidR="000A05E4" w:rsidRPr="00184ED4" w:rsidRDefault="000A05E4" w:rsidP="000A05E4">
      <w:pPr>
        <w:pStyle w:val="8-left"/>
        <w:spacing w:before="0" w:line="240" w:lineRule="auto"/>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8"/>
        <w:gridCol w:w="2610"/>
        <w:gridCol w:w="5130"/>
      </w:tblGrid>
      <w:tr w:rsidR="000B73DA" w:rsidTr="000B73DA">
        <w:trPr>
          <w:trHeight w:val="320"/>
        </w:trPr>
        <w:tc>
          <w:tcPr>
            <w:tcW w:w="828" w:type="dxa"/>
            <w:tcBorders>
              <w:top w:val="nil"/>
              <w:left w:val="nil"/>
              <w:bottom w:val="nil"/>
              <w:right w:val="nil"/>
            </w:tcBorders>
            <w:hideMark/>
          </w:tcPr>
          <w:p w:rsidR="000B73DA" w:rsidRDefault="000B73DA">
            <w:pPr>
              <w:rPr>
                <w:b/>
                <w:lang w:val="el-GR"/>
              </w:rPr>
            </w:pPr>
            <w:r>
              <w:rPr>
                <w:b/>
                <w:lang w:val="el-GR"/>
              </w:rPr>
              <w:t>Ι.</w:t>
            </w:r>
            <w:r w:rsidR="003401CC">
              <w:rPr>
                <w:b/>
                <w:lang w:val="en-US"/>
              </w:rPr>
              <w:t>5</w:t>
            </w:r>
            <w:r>
              <w:rPr>
                <w:b/>
                <w:lang w:val="el-GR"/>
              </w:rPr>
              <w:t>.</w:t>
            </w:r>
          </w:p>
        </w:tc>
        <w:tc>
          <w:tcPr>
            <w:tcW w:w="2610" w:type="dxa"/>
            <w:tcBorders>
              <w:top w:val="nil"/>
              <w:left w:val="nil"/>
              <w:bottom w:val="nil"/>
              <w:right w:val="nil"/>
            </w:tcBorders>
            <w:hideMark/>
          </w:tcPr>
          <w:p w:rsidR="000B73DA" w:rsidRDefault="000B73DA">
            <w:pPr>
              <w:rPr>
                <w:b/>
                <w:lang w:val="el-GR"/>
              </w:rPr>
            </w:pPr>
            <w:r>
              <w:rPr>
                <w:b/>
                <w:lang w:val="el-GR"/>
              </w:rPr>
              <w:t>Πρόσωπα που θα παρευρίσκονται στην αποσφράγιση των προσφορών</w:t>
            </w:r>
          </w:p>
        </w:tc>
        <w:tc>
          <w:tcPr>
            <w:tcW w:w="5130" w:type="dxa"/>
            <w:tcBorders>
              <w:top w:val="nil"/>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tcPr>
          <w:p w:rsidR="000B73DA" w:rsidRDefault="000B73DA">
            <w:pPr>
              <w:rPr>
                <w:b/>
                <w:lang w:val="el-GR"/>
              </w:rPr>
            </w:pPr>
          </w:p>
        </w:tc>
        <w:tc>
          <w:tcPr>
            <w:tcW w:w="5130" w:type="dxa"/>
            <w:tcBorders>
              <w:top w:val="nil"/>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Όνομα:</w:t>
            </w:r>
          </w:p>
        </w:tc>
        <w:tc>
          <w:tcPr>
            <w:tcW w:w="5130" w:type="dxa"/>
            <w:tcBorders>
              <w:top w:val="nil"/>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Επώνυμο:</w:t>
            </w:r>
          </w:p>
        </w:tc>
        <w:tc>
          <w:tcPr>
            <w:tcW w:w="5130" w:type="dxa"/>
            <w:tcBorders>
              <w:top w:val="single" w:sz="6" w:space="0" w:color="auto"/>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 xml:space="preserve">               Θέση:</w:t>
            </w:r>
          </w:p>
        </w:tc>
        <w:tc>
          <w:tcPr>
            <w:tcW w:w="5130" w:type="dxa"/>
            <w:tcBorders>
              <w:top w:val="single" w:sz="6" w:space="0" w:color="auto"/>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 xml:space="preserve">       Τηλέφωνο/</w:t>
            </w:r>
            <w:r>
              <w:rPr>
                <w:b/>
                <w:lang w:val="en-US"/>
              </w:rPr>
              <w:t>e-mail</w:t>
            </w:r>
            <w:r>
              <w:rPr>
                <w:b/>
                <w:lang w:val="el-GR"/>
              </w:rPr>
              <w:t>:</w:t>
            </w:r>
          </w:p>
        </w:tc>
        <w:tc>
          <w:tcPr>
            <w:tcW w:w="5130" w:type="dxa"/>
            <w:tcBorders>
              <w:top w:val="single" w:sz="6" w:space="0" w:color="auto"/>
              <w:left w:val="nil"/>
              <w:bottom w:val="single" w:sz="4" w:space="0" w:color="auto"/>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tcPr>
          <w:p w:rsidR="000B73DA" w:rsidRDefault="000B73DA">
            <w:pPr>
              <w:rPr>
                <w:b/>
                <w:lang w:val="el-GR"/>
              </w:rPr>
            </w:pPr>
          </w:p>
        </w:tc>
        <w:tc>
          <w:tcPr>
            <w:tcW w:w="5130" w:type="dxa"/>
            <w:tcBorders>
              <w:top w:val="nil"/>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Όνομα:</w:t>
            </w:r>
          </w:p>
        </w:tc>
        <w:tc>
          <w:tcPr>
            <w:tcW w:w="5130" w:type="dxa"/>
            <w:tcBorders>
              <w:top w:val="nil"/>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Επώνυμο:</w:t>
            </w:r>
          </w:p>
        </w:tc>
        <w:tc>
          <w:tcPr>
            <w:tcW w:w="5130" w:type="dxa"/>
            <w:tcBorders>
              <w:top w:val="single" w:sz="6" w:space="0" w:color="auto"/>
              <w:left w:val="nil"/>
              <w:bottom w:val="nil"/>
              <w:right w:val="nil"/>
            </w:tcBorders>
          </w:tcPr>
          <w:p w:rsidR="000B73DA" w:rsidRDefault="000B73DA">
            <w:pPr>
              <w:rPr>
                <w:lang w:val="el-GR"/>
              </w:rPr>
            </w:pPr>
          </w:p>
        </w:tc>
      </w:tr>
      <w:tr w:rsidR="000B73DA" w:rsidTr="000B73DA">
        <w:trPr>
          <w:trHeight w:val="320"/>
        </w:trPr>
        <w:tc>
          <w:tcPr>
            <w:tcW w:w="828" w:type="dxa"/>
            <w:tcBorders>
              <w:top w:val="nil"/>
              <w:left w:val="nil"/>
              <w:bottom w:val="nil"/>
              <w:right w:val="nil"/>
            </w:tcBorders>
          </w:tcPr>
          <w:p w:rsidR="000B73DA" w:rsidRDefault="000B73DA">
            <w:pPr>
              <w:jc w:val="right"/>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 xml:space="preserve">               Θέση:</w:t>
            </w:r>
          </w:p>
        </w:tc>
        <w:tc>
          <w:tcPr>
            <w:tcW w:w="5130" w:type="dxa"/>
            <w:tcBorders>
              <w:top w:val="single" w:sz="6" w:space="0" w:color="auto"/>
              <w:left w:val="nil"/>
              <w:bottom w:val="nil"/>
              <w:right w:val="nil"/>
            </w:tcBorders>
          </w:tcPr>
          <w:p w:rsidR="000B73DA" w:rsidRDefault="000B73DA">
            <w:pPr>
              <w:jc w:val="right"/>
              <w:rPr>
                <w:lang w:val="el-GR"/>
              </w:rPr>
            </w:pPr>
          </w:p>
        </w:tc>
      </w:tr>
      <w:tr w:rsidR="000B73DA" w:rsidTr="000B73DA">
        <w:trPr>
          <w:trHeight w:val="320"/>
        </w:trPr>
        <w:tc>
          <w:tcPr>
            <w:tcW w:w="828" w:type="dxa"/>
            <w:tcBorders>
              <w:top w:val="nil"/>
              <w:left w:val="nil"/>
              <w:bottom w:val="nil"/>
              <w:right w:val="nil"/>
            </w:tcBorders>
          </w:tcPr>
          <w:p w:rsidR="000B73DA" w:rsidRDefault="000B73DA">
            <w:pPr>
              <w:jc w:val="right"/>
              <w:rPr>
                <w:b/>
                <w:lang w:val="el-GR"/>
              </w:rPr>
            </w:pPr>
          </w:p>
        </w:tc>
        <w:tc>
          <w:tcPr>
            <w:tcW w:w="2610" w:type="dxa"/>
            <w:tcBorders>
              <w:top w:val="nil"/>
              <w:left w:val="nil"/>
              <w:bottom w:val="nil"/>
              <w:right w:val="nil"/>
            </w:tcBorders>
            <w:hideMark/>
          </w:tcPr>
          <w:p w:rsidR="000B73DA" w:rsidRDefault="000B73DA">
            <w:pPr>
              <w:jc w:val="right"/>
              <w:rPr>
                <w:b/>
                <w:lang w:val="el-GR"/>
              </w:rPr>
            </w:pPr>
            <w:r>
              <w:rPr>
                <w:b/>
                <w:lang w:val="el-GR"/>
              </w:rPr>
              <w:t xml:space="preserve">       Τηλέφωνο/</w:t>
            </w:r>
            <w:r>
              <w:rPr>
                <w:b/>
                <w:lang w:val="en-US"/>
              </w:rPr>
              <w:t>e-mail</w:t>
            </w:r>
            <w:r>
              <w:rPr>
                <w:b/>
                <w:lang w:val="el-GR"/>
              </w:rPr>
              <w:t>:</w:t>
            </w:r>
          </w:p>
        </w:tc>
        <w:tc>
          <w:tcPr>
            <w:tcW w:w="5130" w:type="dxa"/>
            <w:tcBorders>
              <w:top w:val="single" w:sz="6" w:space="0" w:color="auto"/>
              <w:left w:val="nil"/>
              <w:bottom w:val="single" w:sz="6" w:space="0" w:color="auto"/>
              <w:right w:val="nil"/>
            </w:tcBorders>
          </w:tcPr>
          <w:p w:rsidR="000B73DA" w:rsidRDefault="000B73DA">
            <w:pPr>
              <w:jc w:val="right"/>
              <w:rPr>
                <w:lang w:val="el-GR"/>
              </w:rPr>
            </w:pPr>
          </w:p>
        </w:tc>
      </w:tr>
    </w:tbl>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jc w:val="center"/>
        <w:rPr>
          <w:sz w:val="20"/>
          <w:lang w:val="el-GR"/>
        </w:rPr>
      </w:pPr>
      <w:r w:rsidRPr="00184ED4">
        <w:rPr>
          <w:sz w:val="20"/>
          <w:lang w:val="el-GR"/>
        </w:rPr>
        <w:t>Εισάγετε, αν απαιτείται, επιπρόσθετες σελίδες, αναφέροντας ευκρινώς το τμήμα της Αίτησης στο οποίο γίνεται αναφορά.</w:t>
      </w:r>
    </w:p>
    <w:p w:rsidR="000A05E4" w:rsidRPr="00184ED4" w:rsidRDefault="000A05E4" w:rsidP="000A05E4">
      <w:pPr>
        <w:rPr>
          <w:lang w:val="el-GR"/>
        </w:rPr>
      </w:pPr>
    </w:p>
    <w:p w:rsidR="000A05E4" w:rsidRPr="00184ED4" w:rsidRDefault="000A05E4" w:rsidP="000A05E4">
      <w:pPr>
        <w:rPr>
          <w:lang w:val="el-GR"/>
        </w:rPr>
      </w:pPr>
    </w:p>
    <w:p w:rsidR="000A05E4" w:rsidRDefault="000A05E4" w:rsidP="000A05E4">
      <w:pPr>
        <w:rPr>
          <w:lang w:val="el-GR"/>
        </w:rPr>
      </w:pPr>
      <w:r w:rsidRPr="00184ED4">
        <w:rPr>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72"/>
      </w:tblGrid>
      <w:tr w:rsidR="00491611" w:rsidRPr="00C25614" w:rsidTr="00C25614">
        <w:tc>
          <w:tcPr>
            <w:tcW w:w="8531" w:type="dxa"/>
            <w:gridSpan w:val="2"/>
            <w:shd w:val="clear" w:color="auto" w:fill="auto"/>
          </w:tcPr>
          <w:p w:rsidR="00491611" w:rsidRPr="00C25614" w:rsidRDefault="00491611" w:rsidP="00C25614">
            <w:pPr>
              <w:jc w:val="center"/>
              <w:rPr>
                <w:b/>
                <w:sz w:val="28"/>
                <w:u w:val="single"/>
                <w:lang w:val="el-GR"/>
              </w:rPr>
            </w:pPr>
            <w:r w:rsidRPr="00C25614">
              <w:rPr>
                <w:b/>
                <w:sz w:val="28"/>
                <w:u w:val="single"/>
                <w:lang w:val="el-GR"/>
              </w:rPr>
              <w:t xml:space="preserve">Τμήμα </w:t>
            </w:r>
            <w:r w:rsidRPr="00C25614">
              <w:rPr>
                <w:b/>
                <w:sz w:val="28"/>
                <w:u w:val="single"/>
                <w:lang w:val="en-US"/>
              </w:rPr>
              <w:t>I</w:t>
            </w:r>
            <w:r w:rsidRPr="00C25614">
              <w:rPr>
                <w:b/>
                <w:sz w:val="28"/>
                <w:u w:val="single"/>
                <w:lang w:val="el-GR"/>
              </w:rPr>
              <w:t>Ι : Πιστοποιητικά προς επισύναψη</w:t>
            </w:r>
          </w:p>
          <w:p w:rsidR="008736BA" w:rsidRPr="00C25614" w:rsidRDefault="008736BA" w:rsidP="00C25614">
            <w:pPr>
              <w:jc w:val="center"/>
              <w:rPr>
                <w:lang w:val="el-GR"/>
              </w:rPr>
            </w:pP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ΙΙ.1</w:t>
            </w:r>
          </w:p>
        </w:tc>
        <w:tc>
          <w:tcPr>
            <w:tcW w:w="7572" w:type="dxa"/>
            <w:shd w:val="clear" w:color="auto" w:fill="auto"/>
          </w:tcPr>
          <w:p w:rsidR="00491611" w:rsidRPr="00F25C8C" w:rsidRDefault="00491611" w:rsidP="00F25C8C">
            <w:pPr>
              <w:spacing w:before="120" w:after="120"/>
              <w:jc w:val="both"/>
              <w:rPr>
                <w:b/>
                <w:lang w:val="el-GR"/>
              </w:rPr>
            </w:pPr>
            <w:r w:rsidRPr="00F25C8C">
              <w:rPr>
                <w:b/>
                <w:szCs w:val="24"/>
                <w:lang w:val="el-GR" w:eastAsia="zh-CN"/>
              </w:rPr>
              <w:t>Απόσπασμα ποινικού μητρώου</w:t>
            </w:r>
            <w:r w:rsidR="00F25C8C" w:rsidRPr="00F25C8C">
              <w:rPr>
                <w:b/>
                <w:szCs w:val="24"/>
                <w:lang w:val="el-GR" w:eastAsia="zh-CN"/>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w:t>
            </w:r>
          </w:p>
        </w:tc>
      </w:tr>
      <w:tr w:rsidR="00491611" w:rsidRPr="00C25614" w:rsidTr="00C25614">
        <w:tc>
          <w:tcPr>
            <w:tcW w:w="959" w:type="dxa"/>
            <w:shd w:val="clear" w:color="auto" w:fill="auto"/>
          </w:tcPr>
          <w:p w:rsidR="00491611" w:rsidRPr="00BB68E0" w:rsidRDefault="00491611" w:rsidP="00C25614">
            <w:pPr>
              <w:spacing w:before="120" w:after="120"/>
              <w:rPr>
                <w:b/>
                <w:lang w:val="el-GR"/>
              </w:rPr>
            </w:pPr>
            <w:r w:rsidRPr="00BB68E0">
              <w:rPr>
                <w:b/>
                <w:lang w:val="el-GR"/>
              </w:rPr>
              <w:t>ΙΙ.2</w:t>
            </w:r>
          </w:p>
        </w:tc>
        <w:tc>
          <w:tcPr>
            <w:tcW w:w="7572" w:type="dxa"/>
            <w:shd w:val="clear" w:color="auto" w:fill="auto"/>
          </w:tcPr>
          <w:p w:rsidR="00491611" w:rsidRPr="00C25614" w:rsidRDefault="000723F8" w:rsidP="00F25C8C">
            <w:pPr>
              <w:spacing w:before="120" w:after="120"/>
              <w:jc w:val="both"/>
              <w:rPr>
                <w:b/>
                <w:lang w:val="el-GR"/>
              </w:rPr>
            </w:pPr>
            <w:r w:rsidRPr="00C25614">
              <w:rPr>
                <w:b/>
                <w:color w:val="000000"/>
                <w:szCs w:val="24"/>
                <w:lang w:val="el-GR" w:eastAsia="zh-CN"/>
              </w:rPr>
              <w:t>Αποδεικτικό ενημερότητας εκδιδόμενο από την Α.Α.Δ.Ε. για την απόδειξη εκπλήρωσης των φορολογικών υποχρεώσεων τους</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 xml:space="preserve">ΙΙ.3 </w:t>
            </w:r>
          </w:p>
        </w:tc>
        <w:tc>
          <w:tcPr>
            <w:tcW w:w="7572" w:type="dxa"/>
            <w:shd w:val="clear" w:color="auto" w:fill="auto"/>
          </w:tcPr>
          <w:p w:rsidR="00491611" w:rsidRPr="00C25614" w:rsidRDefault="00491611" w:rsidP="00F25C8C">
            <w:pPr>
              <w:spacing w:before="120" w:after="120"/>
              <w:jc w:val="both"/>
              <w:rPr>
                <w:b/>
                <w:lang w:val="el-GR"/>
              </w:rPr>
            </w:pPr>
            <w:r w:rsidRPr="00C25614">
              <w:rPr>
                <w:b/>
                <w:color w:val="000000"/>
                <w:szCs w:val="24"/>
                <w:lang w:val="el-GR" w:eastAsia="zh-CN"/>
              </w:rPr>
              <w:t xml:space="preserve">Πιστοποιητικό εκδιδόμενο από τον </w:t>
            </w:r>
            <w:r w:rsidRPr="00C25614">
              <w:rPr>
                <w:b/>
                <w:color w:val="000000"/>
                <w:szCs w:val="24"/>
                <w:lang w:val="en-US" w:eastAsia="zh-CN"/>
              </w:rPr>
              <w:t>e</w:t>
            </w:r>
            <w:r w:rsidRPr="00C25614">
              <w:rPr>
                <w:b/>
                <w:color w:val="000000"/>
                <w:szCs w:val="24"/>
                <w:lang w:val="el-GR" w:eastAsia="zh-CN"/>
              </w:rPr>
              <w:t>-ΕΦΚΑ γ</w:t>
            </w:r>
            <w:r w:rsidRPr="00C25614">
              <w:rPr>
                <w:b/>
                <w:color w:val="000000"/>
                <w:lang w:val="el-GR"/>
              </w:rPr>
              <w:t>ια την απόδειξη της εκπλήρωσης των υποχρεώσεων προς τους οργανισμούς κοινωνικής ασφάλισης</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ΙΙ.4</w:t>
            </w:r>
          </w:p>
        </w:tc>
        <w:tc>
          <w:tcPr>
            <w:tcW w:w="7572" w:type="dxa"/>
            <w:shd w:val="clear" w:color="auto" w:fill="auto"/>
          </w:tcPr>
          <w:p w:rsidR="00491611" w:rsidRPr="00C25614" w:rsidRDefault="00491611" w:rsidP="00F25C8C">
            <w:pPr>
              <w:spacing w:before="120" w:after="120"/>
              <w:jc w:val="both"/>
              <w:rPr>
                <w:b/>
                <w:lang w:val="en-US"/>
              </w:rPr>
            </w:pPr>
            <w:r w:rsidRPr="00C25614">
              <w:rPr>
                <w:b/>
                <w:color w:val="000000"/>
                <w:szCs w:val="24"/>
                <w:lang w:val="el-GR" w:eastAsia="zh-CN"/>
              </w:rPr>
              <w:t>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ΙΙ.5</w:t>
            </w:r>
          </w:p>
        </w:tc>
        <w:tc>
          <w:tcPr>
            <w:tcW w:w="7572" w:type="dxa"/>
            <w:shd w:val="clear" w:color="auto" w:fill="auto"/>
          </w:tcPr>
          <w:p w:rsidR="00491611" w:rsidRPr="00C25614" w:rsidRDefault="000723F8" w:rsidP="00F25C8C">
            <w:pPr>
              <w:spacing w:before="120" w:after="120"/>
              <w:jc w:val="both"/>
              <w:rPr>
                <w:b/>
                <w:lang w:val="el-GR"/>
              </w:rPr>
            </w:pPr>
            <w:r w:rsidRPr="00C25614">
              <w:rPr>
                <w:b/>
                <w:bCs/>
                <w:szCs w:val="24"/>
                <w:lang w:val="el-GR" w:eastAsia="zh-CN"/>
              </w:rPr>
              <w:t>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ΙΙ.6</w:t>
            </w:r>
          </w:p>
        </w:tc>
        <w:tc>
          <w:tcPr>
            <w:tcW w:w="7572" w:type="dxa"/>
            <w:shd w:val="clear" w:color="auto" w:fill="auto"/>
          </w:tcPr>
          <w:p w:rsidR="00491611" w:rsidRPr="00C25614" w:rsidRDefault="000723F8" w:rsidP="00F25C8C">
            <w:pPr>
              <w:spacing w:before="120" w:after="120"/>
              <w:jc w:val="both"/>
              <w:rPr>
                <w:b/>
                <w:lang w:val="el-GR"/>
              </w:rPr>
            </w:pPr>
            <w:r w:rsidRPr="00C25614">
              <w:rPr>
                <w:b/>
                <w:bCs/>
                <w:szCs w:val="24"/>
                <w:lang w:val="el-GR" w:eastAsia="zh-CN"/>
              </w:rPr>
              <w:t>Π</w:t>
            </w:r>
            <w:r w:rsidRPr="00C25614">
              <w:rPr>
                <w:b/>
                <w:szCs w:val="24"/>
                <w:lang w:val="el-GR" w:eastAsia="zh-CN"/>
              </w:rPr>
              <w:t>ιστοποιητικό του Γ.Ε.Μ.Η. από το οποίο προκύπτει ότι το νομικό πρόσωπο δεν έχει λυθεί και τεθεί υπό εκκαθάριση με απόφαση των εταίρων</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ΙΙ.7</w:t>
            </w:r>
          </w:p>
        </w:tc>
        <w:tc>
          <w:tcPr>
            <w:tcW w:w="7572" w:type="dxa"/>
            <w:shd w:val="clear" w:color="auto" w:fill="auto"/>
          </w:tcPr>
          <w:p w:rsidR="00491611" w:rsidRPr="00C25614" w:rsidRDefault="000723F8" w:rsidP="00F25C8C">
            <w:pPr>
              <w:spacing w:before="120" w:after="120"/>
              <w:jc w:val="both"/>
              <w:rPr>
                <w:b/>
                <w:lang w:val="el-GR"/>
              </w:rPr>
            </w:pPr>
            <w:r w:rsidRPr="00C25614">
              <w:rPr>
                <w:b/>
                <w:color w:val="000000"/>
                <w:szCs w:val="24"/>
                <w:lang w:val="el-GR" w:eastAsia="zh-CN"/>
              </w:rPr>
              <w:t xml:space="preserve">Εκτύπωση της καρτέλας </w:t>
            </w:r>
            <w:r w:rsidR="00C17899" w:rsidRPr="00C25614">
              <w:rPr>
                <w:b/>
                <w:color w:val="000000"/>
                <w:szCs w:val="24"/>
                <w:lang w:val="el-GR" w:eastAsia="zh-CN"/>
              </w:rPr>
              <w:t>«</w:t>
            </w:r>
            <w:r w:rsidRPr="00C25614">
              <w:rPr>
                <w:b/>
                <w:color w:val="000000"/>
                <w:szCs w:val="24"/>
                <w:lang w:val="el-GR" w:eastAsia="zh-CN"/>
              </w:rPr>
              <w:t>Στοιχεία Μητρώου/ Επιχείρησης</w:t>
            </w:r>
            <w:r w:rsidR="00C17899" w:rsidRPr="00C25614">
              <w:rPr>
                <w:b/>
                <w:color w:val="000000"/>
                <w:szCs w:val="24"/>
                <w:lang w:val="el-GR" w:eastAsia="zh-CN"/>
              </w:rPr>
              <w:t>»</w:t>
            </w:r>
            <w:r w:rsidRPr="00C25614">
              <w:rPr>
                <w:b/>
                <w:color w:val="000000"/>
                <w:szCs w:val="24"/>
                <w:lang w:val="el-GR" w:eastAsia="zh-CN"/>
              </w:rPr>
              <w:t xml:space="preserve"> </w:t>
            </w:r>
            <w:r w:rsidRPr="00C25614">
              <w:rPr>
                <w:b/>
                <w:bCs/>
                <w:szCs w:val="24"/>
                <w:lang w:val="el-GR" w:eastAsia="zh-CN"/>
              </w:rPr>
              <w:t>από την ηλεκτρονική πλατφόρμα της Ανεξάρτητης Αρχής Δημοσίων Εσόδων</w:t>
            </w:r>
            <w:r w:rsidRPr="00C25614">
              <w:rPr>
                <w:b/>
                <w:color w:val="000000"/>
                <w:szCs w:val="24"/>
                <w:lang w:val="el-GR" w:eastAsia="zh-CN"/>
              </w:rPr>
              <w:t xml:space="preserve">, όπως αυτά εμφανίζονται στο </w:t>
            </w:r>
            <w:r w:rsidRPr="00C25614">
              <w:rPr>
                <w:b/>
                <w:color w:val="000000"/>
                <w:szCs w:val="24"/>
                <w:lang w:eastAsia="zh-CN"/>
              </w:rPr>
              <w:t>taxisnet</w:t>
            </w:r>
            <w:r w:rsidRPr="00C25614">
              <w:rPr>
                <w:b/>
                <w:color w:val="000000"/>
                <w:szCs w:val="24"/>
                <w:lang w:val="el-GR" w:eastAsia="zh-CN"/>
              </w:rPr>
              <w:t xml:space="preserve">, από την οποία να προκύπτει η </w:t>
            </w:r>
            <w:r w:rsidRPr="00C25614">
              <w:rPr>
                <w:b/>
                <w:bCs/>
                <w:color w:val="000000"/>
                <w:szCs w:val="24"/>
                <w:lang w:val="el-GR" w:eastAsia="zh-CN"/>
              </w:rPr>
              <w:t>μη αναστολή της επιχειρηματικής δραστηριότητάς τους</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ΙΙ.8</w:t>
            </w:r>
          </w:p>
        </w:tc>
        <w:tc>
          <w:tcPr>
            <w:tcW w:w="7572" w:type="dxa"/>
            <w:shd w:val="clear" w:color="auto" w:fill="auto"/>
          </w:tcPr>
          <w:p w:rsidR="00491611" w:rsidRPr="00C25614" w:rsidRDefault="000723F8" w:rsidP="00F25C8C">
            <w:pPr>
              <w:spacing w:before="120" w:after="120"/>
              <w:jc w:val="both"/>
              <w:rPr>
                <w:b/>
                <w:lang w:val="el-GR"/>
              </w:rPr>
            </w:pPr>
            <w:r w:rsidRPr="00C25614">
              <w:rPr>
                <w:b/>
                <w:szCs w:val="24"/>
                <w:lang w:val="el-GR" w:eastAsia="zh-CN"/>
              </w:rPr>
              <w:t xml:space="preserve">Για την απόδειξη της νόμιμης εκπροσώπησης, στις περιπτώσεις που ο </w:t>
            </w:r>
            <w:r w:rsidR="00C17899" w:rsidRPr="00C25614">
              <w:rPr>
                <w:b/>
                <w:szCs w:val="24"/>
                <w:lang w:val="el-GR" w:eastAsia="zh-CN"/>
              </w:rPr>
              <w:t xml:space="preserve">συμμετέχων </w:t>
            </w:r>
            <w:r w:rsidRPr="00C25614">
              <w:rPr>
                <w:b/>
                <w:szCs w:val="24"/>
                <w:lang w:val="el-GR" w:eastAsia="zh-CN"/>
              </w:rPr>
              <w:t>είναι νομικό πρόσωπο και υποχρεούται, κατά την κείμενη νομοθεσία, να δηλώνει την εκπροσώπηση και τις μεταβολές τ</w:t>
            </w:r>
            <w:r w:rsidR="00C17899" w:rsidRPr="00C25614">
              <w:rPr>
                <w:b/>
                <w:szCs w:val="24"/>
                <w:lang w:val="el-GR" w:eastAsia="zh-CN"/>
              </w:rPr>
              <w:t xml:space="preserve">ου </w:t>
            </w:r>
            <w:r w:rsidRPr="00C25614">
              <w:rPr>
                <w:b/>
                <w:szCs w:val="24"/>
                <w:lang w:val="el-GR" w:eastAsia="zh-CN"/>
              </w:rPr>
              <w:t xml:space="preserve">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C25614">
              <w:rPr>
                <w:b/>
                <w:lang w:val="el-GR"/>
              </w:rPr>
              <w:t>εκτός αν φέρει συγκεκριμένη χρονική ισχύ</w:t>
            </w:r>
          </w:p>
        </w:tc>
      </w:tr>
      <w:tr w:rsidR="00491611" w:rsidRPr="00C25614" w:rsidTr="00C25614">
        <w:tc>
          <w:tcPr>
            <w:tcW w:w="959" w:type="dxa"/>
            <w:shd w:val="clear" w:color="auto" w:fill="auto"/>
          </w:tcPr>
          <w:p w:rsidR="00491611" w:rsidRPr="00C25614" w:rsidRDefault="00491611" w:rsidP="00C25614">
            <w:pPr>
              <w:spacing w:before="120" w:after="120"/>
              <w:rPr>
                <w:b/>
                <w:lang w:val="el-GR"/>
              </w:rPr>
            </w:pPr>
            <w:r w:rsidRPr="00C25614">
              <w:rPr>
                <w:b/>
                <w:lang w:val="el-GR"/>
              </w:rPr>
              <w:t>ΙΙ.9</w:t>
            </w:r>
          </w:p>
        </w:tc>
        <w:tc>
          <w:tcPr>
            <w:tcW w:w="7572" w:type="dxa"/>
            <w:shd w:val="clear" w:color="auto" w:fill="auto"/>
          </w:tcPr>
          <w:p w:rsidR="00491611" w:rsidRPr="00C25614" w:rsidRDefault="000723F8" w:rsidP="00F25C8C">
            <w:pPr>
              <w:spacing w:before="120" w:after="120"/>
              <w:jc w:val="both"/>
              <w:rPr>
                <w:b/>
                <w:lang w:val="el-GR"/>
              </w:rPr>
            </w:pPr>
            <w:r w:rsidRPr="00C25614">
              <w:rPr>
                <w:b/>
                <w:szCs w:val="24"/>
                <w:lang w:val="el-GR" w:eastAsia="zh-CN"/>
              </w:rPr>
              <w:t>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tc>
      </w:tr>
    </w:tbl>
    <w:p w:rsidR="00F82ED0" w:rsidRDefault="00F82ED0" w:rsidP="000A05E4">
      <w:pPr>
        <w:rPr>
          <w:lang w:val="el-GR"/>
        </w:rPr>
      </w:pPr>
    </w:p>
    <w:p w:rsidR="00F82ED0" w:rsidRDefault="00F82ED0" w:rsidP="000A05E4">
      <w:pPr>
        <w:rPr>
          <w:lang w:val="el-GR"/>
        </w:rPr>
      </w:pPr>
    </w:p>
    <w:p w:rsidR="00F82ED0" w:rsidRDefault="00F82ED0" w:rsidP="000A05E4">
      <w:pPr>
        <w:rPr>
          <w:lang w:val="el-GR"/>
        </w:rPr>
      </w:pPr>
    </w:p>
    <w:p w:rsidR="00F82ED0" w:rsidRDefault="00F82ED0" w:rsidP="000A05E4">
      <w:pPr>
        <w:rPr>
          <w:b/>
          <w:sz w:val="28"/>
          <w:u w:val="single"/>
          <w:lang w:val="el-GR"/>
        </w:rPr>
      </w:pPr>
    </w:p>
    <w:p w:rsidR="003A7F8A" w:rsidRDefault="003A7F8A" w:rsidP="000A05E4">
      <w:pPr>
        <w:rPr>
          <w:b/>
          <w:sz w:val="28"/>
          <w:u w:val="single"/>
          <w:lang w:val="el-GR"/>
        </w:rPr>
      </w:pPr>
    </w:p>
    <w:p w:rsidR="00D727E3" w:rsidRDefault="00D727E3" w:rsidP="000A05E4">
      <w:pPr>
        <w:rPr>
          <w:b/>
          <w:sz w:val="28"/>
          <w:u w:val="single"/>
          <w:lang w:val="el-GR"/>
        </w:rPr>
      </w:pPr>
    </w:p>
    <w:p w:rsidR="00F948D5" w:rsidRPr="00184ED4" w:rsidRDefault="00F948D5" w:rsidP="00F948D5">
      <w:pPr>
        <w:jc w:val="center"/>
        <w:rPr>
          <w:sz w:val="20"/>
          <w:lang w:val="el-GR"/>
        </w:rPr>
      </w:pPr>
      <w:r w:rsidRPr="00184ED4">
        <w:rPr>
          <w:sz w:val="20"/>
          <w:lang w:val="el-GR"/>
        </w:rPr>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3A7F8A" w:rsidRDefault="003A7F8A" w:rsidP="000A05E4">
      <w:pPr>
        <w:rPr>
          <w:b/>
          <w:sz w:val="28"/>
          <w:u w:val="single"/>
          <w:lang w:val="el-GR"/>
        </w:rPr>
      </w:pPr>
    </w:p>
    <w:p w:rsidR="00F82ED0" w:rsidRDefault="00F82ED0" w:rsidP="000A05E4">
      <w:pPr>
        <w:rPr>
          <w:b/>
          <w:sz w:val="28"/>
          <w:u w:val="single"/>
          <w:lang w:val="el-GR"/>
        </w:rPr>
      </w:pPr>
    </w:p>
    <w:p w:rsidR="00491611" w:rsidRPr="00184ED4" w:rsidRDefault="00491611" w:rsidP="000A05E4">
      <w:pPr>
        <w:rPr>
          <w:b/>
          <w:sz w:val="28"/>
          <w:u w:val="single"/>
          <w:lang w:val="el-GR"/>
        </w:rPr>
      </w:pPr>
    </w:p>
    <w:p w:rsidR="000A05E4" w:rsidRPr="00184ED4" w:rsidRDefault="000A05E4" w:rsidP="000A05E4">
      <w:pPr>
        <w:spacing w:after="240"/>
        <w:jc w:val="both"/>
        <w:outlineLvl w:val="0"/>
        <w:rPr>
          <w:b/>
          <w:sz w:val="28"/>
          <w:u w:val="single"/>
          <w:lang w:val="el-GR"/>
        </w:rPr>
      </w:pPr>
      <w:r w:rsidRPr="00184ED4">
        <w:rPr>
          <w:b/>
          <w:sz w:val="28"/>
          <w:u w:val="single"/>
          <w:lang w:val="el-GR"/>
        </w:rPr>
        <w:t>Τμήμα Ι</w:t>
      </w:r>
      <w:r w:rsidR="00285106">
        <w:rPr>
          <w:b/>
          <w:sz w:val="28"/>
          <w:u w:val="single"/>
          <w:lang w:val="en-US"/>
        </w:rPr>
        <w:t>I</w:t>
      </w:r>
      <w:r w:rsidRPr="00184ED4">
        <w:rPr>
          <w:b/>
          <w:sz w:val="28"/>
          <w:u w:val="single"/>
          <w:lang w:val="el-GR"/>
        </w:rPr>
        <w:t>Ι : Έγγραφα σχετικά με το ιδιοκτησιακό καθεστώς</w:t>
      </w:r>
    </w:p>
    <w:p w:rsidR="000A05E4" w:rsidRPr="00184ED4" w:rsidRDefault="000A05E4" w:rsidP="000A05E4">
      <w:pPr>
        <w:pStyle w:val="Bulletbl"/>
        <w:widowControl/>
        <w:numPr>
          <w:ilvl w:val="0"/>
          <w:numId w:val="48"/>
        </w:numPr>
        <w:tabs>
          <w:tab w:val="clear" w:pos="6690"/>
        </w:tabs>
        <w:spacing w:after="240" w:line="240" w:lineRule="auto"/>
        <w:rPr>
          <w:lang w:val="el-GR"/>
        </w:rPr>
      </w:pPr>
      <w:r w:rsidRPr="00184ED4">
        <w:rPr>
          <w:lang w:val="el-GR"/>
        </w:rPr>
        <w:t>Μετοχική ή εταιρική σύνθεση του αιτούντος</w:t>
      </w: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Default="000A05E4" w:rsidP="000A05E4">
      <w:pPr>
        <w:rPr>
          <w:lang w:val="el-GR"/>
        </w:rPr>
      </w:pPr>
    </w:p>
    <w:p w:rsidR="00F948D5" w:rsidRPr="00184ED4" w:rsidRDefault="00F948D5"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jc w:val="center"/>
        <w:rPr>
          <w:sz w:val="20"/>
          <w:lang w:val="el-GR"/>
        </w:rPr>
      </w:pPr>
      <w:r w:rsidRPr="00184ED4">
        <w:rPr>
          <w:sz w:val="20"/>
          <w:lang w:val="el-GR"/>
        </w:rPr>
        <w:lastRenderedPageBreak/>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0A05E4" w:rsidRPr="00184ED4" w:rsidRDefault="000A05E4" w:rsidP="000A05E4">
      <w:pPr>
        <w:pStyle w:val="a7"/>
        <w:tabs>
          <w:tab w:val="clear" w:pos="4153"/>
          <w:tab w:val="clear" w:pos="8306"/>
        </w:tabs>
        <w:jc w:val="center"/>
        <w:rPr>
          <w:lang w:val="el-GR"/>
        </w:rPr>
      </w:pPr>
    </w:p>
    <w:p w:rsidR="000A05E4" w:rsidRDefault="000A05E4" w:rsidP="000A05E4">
      <w:pPr>
        <w:pStyle w:val="a7"/>
        <w:tabs>
          <w:tab w:val="clear" w:pos="4153"/>
          <w:tab w:val="clear" w:pos="8306"/>
        </w:tabs>
        <w:jc w:val="center"/>
        <w:rPr>
          <w:lang w:val="el-GR"/>
        </w:rPr>
      </w:pPr>
    </w:p>
    <w:p w:rsidR="008736BA" w:rsidRPr="00184ED4" w:rsidRDefault="008736BA" w:rsidP="000A05E4">
      <w:pPr>
        <w:pStyle w:val="a7"/>
        <w:tabs>
          <w:tab w:val="clear" w:pos="4153"/>
          <w:tab w:val="clear" w:pos="8306"/>
        </w:tabs>
        <w:jc w:val="center"/>
        <w:rPr>
          <w:lang w:val="el-GR"/>
        </w:rPr>
      </w:pPr>
    </w:p>
    <w:p w:rsidR="000A05E4" w:rsidRPr="00184ED4" w:rsidRDefault="000A05E4" w:rsidP="000A05E4">
      <w:pPr>
        <w:spacing w:after="240"/>
        <w:jc w:val="both"/>
        <w:outlineLvl w:val="0"/>
        <w:rPr>
          <w:b/>
          <w:sz w:val="28"/>
          <w:u w:val="single"/>
          <w:lang w:val="el-GR"/>
        </w:rPr>
      </w:pPr>
      <w:r w:rsidRPr="00184ED4">
        <w:rPr>
          <w:b/>
          <w:sz w:val="28"/>
          <w:u w:val="single"/>
          <w:lang w:val="el-GR"/>
        </w:rPr>
        <w:t>Τμήμα Ι</w:t>
      </w:r>
      <w:r w:rsidR="00285106">
        <w:rPr>
          <w:b/>
          <w:sz w:val="28"/>
          <w:u w:val="single"/>
          <w:lang w:val="en-US"/>
        </w:rPr>
        <w:t>V</w:t>
      </w:r>
      <w:r w:rsidRPr="00184ED4">
        <w:rPr>
          <w:b/>
          <w:sz w:val="28"/>
          <w:u w:val="single"/>
          <w:lang w:val="el-GR"/>
        </w:rPr>
        <w:t>.1:</w:t>
      </w:r>
      <w:r w:rsidR="00440AE4" w:rsidRPr="00184ED4">
        <w:rPr>
          <w:b/>
          <w:sz w:val="28"/>
          <w:u w:val="single"/>
          <w:lang w:val="el-GR"/>
        </w:rPr>
        <w:t xml:space="preserve"> Έγγραφα στα οποία θα περιγράφεται αναλυτικά η λειτουργία του δημόσιου δικτύου ηλεκτρονικών επικοινωνιών του Συμμετέχοντος. Τα υποβληθέντα στοιχεία οφείλουν να αποδεικνύουν τη δυνατότητα κάλυψης του συνόλου της επικράτειας</w:t>
      </w:r>
      <w:r w:rsidR="00DD6516">
        <w:rPr>
          <w:b/>
          <w:sz w:val="28"/>
          <w:u w:val="single"/>
          <w:lang w:val="el-GR"/>
        </w:rPr>
        <w:t>.</w:t>
      </w:r>
      <w:r w:rsidR="00440AE4" w:rsidRPr="00184ED4">
        <w:rPr>
          <w:b/>
          <w:sz w:val="28"/>
          <w:u w:val="single"/>
          <w:lang w:val="el-GR"/>
        </w:rPr>
        <w:t xml:space="preserve"> </w:t>
      </w: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jc w:val="center"/>
        <w:rPr>
          <w:sz w:val="20"/>
          <w:lang w:val="el-GR"/>
        </w:rPr>
      </w:pPr>
      <w:r w:rsidRPr="00184ED4">
        <w:rPr>
          <w:sz w:val="20"/>
          <w:lang w:val="el-GR"/>
        </w:rPr>
        <w:lastRenderedPageBreak/>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0A05E4" w:rsidRPr="00184ED4" w:rsidRDefault="000A05E4" w:rsidP="000A05E4">
      <w:pPr>
        <w:spacing w:after="240"/>
        <w:jc w:val="both"/>
        <w:rPr>
          <w:b/>
          <w:sz w:val="28"/>
          <w:u w:val="single"/>
          <w:lang w:val="el-GR"/>
        </w:rPr>
      </w:pPr>
    </w:p>
    <w:p w:rsidR="00440AE4" w:rsidRPr="00184ED4" w:rsidRDefault="00440AE4" w:rsidP="00440AE4">
      <w:pPr>
        <w:spacing w:after="240"/>
        <w:jc w:val="both"/>
        <w:outlineLvl w:val="0"/>
        <w:rPr>
          <w:b/>
          <w:sz w:val="28"/>
          <w:u w:val="single"/>
          <w:lang w:val="el-GR"/>
        </w:rPr>
      </w:pPr>
      <w:r w:rsidRPr="00184ED4">
        <w:rPr>
          <w:b/>
          <w:sz w:val="28"/>
          <w:u w:val="single"/>
          <w:lang w:val="el-GR"/>
        </w:rPr>
        <w:t xml:space="preserve">Τμήμα </w:t>
      </w:r>
      <w:r w:rsidR="00285106" w:rsidRPr="00184ED4">
        <w:rPr>
          <w:b/>
          <w:sz w:val="28"/>
          <w:u w:val="single"/>
          <w:lang w:val="el-GR"/>
        </w:rPr>
        <w:t>Ι</w:t>
      </w:r>
      <w:r w:rsidR="00285106">
        <w:rPr>
          <w:b/>
          <w:sz w:val="28"/>
          <w:u w:val="single"/>
          <w:lang w:val="en-US"/>
        </w:rPr>
        <w:t>V</w:t>
      </w:r>
      <w:r w:rsidRPr="00184ED4">
        <w:rPr>
          <w:b/>
          <w:sz w:val="28"/>
          <w:u w:val="single"/>
          <w:lang w:val="el-GR"/>
        </w:rPr>
        <w:t>.2: Έγγραφα στα οποία περιγράφεται αναλυτικά η γεωγραφική κάλυψη, η έκταση και η πυκνότητα του δημόσιου δικτύου ηλεκτρονικών επικοινωνιών της επιχείρησης, καθώς και η ικανότητα του ανωτέρω δικτύου αυτής να αντιδρά σε απρόσμενες καταστάσεις βάσει σαφώς καθορισμένων σχεδίων δράσης από τον πάροχο</w:t>
      </w:r>
      <w:r w:rsidR="00DD6516">
        <w:rPr>
          <w:b/>
          <w:sz w:val="28"/>
          <w:u w:val="single"/>
          <w:lang w:val="el-GR"/>
        </w:rPr>
        <w:t>.</w:t>
      </w: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jc w:val="center"/>
        <w:rPr>
          <w:sz w:val="20"/>
          <w:lang w:val="el-GR"/>
        </w:rPr>
      </w:pPr>
      <w:r w:rsidRPr="00184ED4">
        <w:rPr>
          <w:sz w:val="20"/>
          <w:lang w:val="el-GR"/>
        </w:rPr>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440AE4" w:rsidRPr="00184ED4" w:rsidRDefault="007B619E" w:rsidP="00265724">
      <w:pPr>
        <w:spacing w:after="240"/>
        <w:jc w:val="both"/>
        <w:rPr>
          <w:b/>
          <w:sz w:val="28"/>
          <w:u w:val="single"/>
          <w:lang w:val="el-GR"/>
        </w:rPr>
      </w:pPr>
      <w:r w:rsidRPr="00184ED4">
        <w:rPr>
          <w:b/>
          <w:sz w:val="28"/>
          <w:u w:val="single"/>
          <w:lang w:val="el-GR"/>
        </w:rPr>
        <w:br w:type="page"/>
      </w:r>
      <w:r w:rsidR="00C6649C" w:rsidRPr="00184ED4">
        <w:rPr>
          <w:b/>
          <w:sz w:val="28"/>
          <w:u w:val="single"/>
          <w:lang w:val="el-GR"/>
        </w:rPr>
        <w:lastRenderedPageBreak/>
        <w:t xml:space="preserve">Τμήμα </w:t>
      </w:r>
      <w:r w:rsidR="00285106" w:rsidRPr="00184ED4">
        <w:rPr>
          <w:b/>
          <w:sz w:val="28"/>
          <w:u w:val="single"/>
          <w:lang w:val="el-GR"/>
        </w:rPr>
        <w:t>Ι</w:t>
      </w:r>
      <w:r w:rsidR="00285106">
        <w:rPr>
          <w:b/>
          <w:sz w:val="28"/>
          <w:u w:val="single"/>
          <w:lang w:val="en-US"/>
        </w:rPr>
        <w:t>V</w:t>
      </w:r>
      <w:r w:rsidR="00285106" w:rsidRPr="00184ED4">
        <w:rPr>
          <w:b/>
          <w:sz w:val="28"/>
          <w:u w:val="single"/>
          <w:lang w:val="el-GR"/>
        </w:rPr>
        <w:t>.</w:t>
      </w:r>
      <w:r w:rsidR="00C6649C" w:rsidRPr="00184ED4">
        <w:rPr>
          <w:b/>
          <w:sz w:val="28"/>
          <w:u w:val="single"/>
          <w:lang w:val="el-GR"/>
        </w:rPr>
        <w:t>3</w:t>
      </w:r>
      <w:r w:rsidR="00440AE4" w:rsidRPr="00184ED4">
        <w:rPr>
          <w:b/>
          <w:sz w:val="28"/>
          <w:u w:val="single"/>
          <w:lang w:val="el-GR"/>
        </w:rPr>
        <w:t xml:space="preserve">: Έγγραφα σχετικά με τα </w:t>
      </w:r>
      <w:del w:id="6" w:author="Kolyvas Giorgos" w:date="2022-08-29T11:31:00Z">
        <w:r w:rsidR="00440AE4" w:rsidRPr="00184ED4" w:rsidDel="007D6F36">
          <w:rPr>
            <w:b/>
            <w:sz w:val="28"/>
            <w:u w:val="single"/>
            <w:lang w:val="el-GR"/>
          </w:rPr>
          <w:delText xml:space="preserve"> </w:delText>
        </w:r>
      </w:del>
      <w:r w:rsidR="00440AE4" w:rsidRPr="00184ED4">
        <w:rPr>
          <w:b/>
          <w:sz w:val="28"/>
          <w:u w:val="single"/>
          <w:lang w:val="el-GR"/>
        </w:rPr>
        <w:t>έτη της συνολικής επιχειρηματικής δραστηριότητας και τα δημοσιευμένα οικονομικά στοιχεία του Συμμετέχοντος στη Δημοπρασία των τελευταίων 3 οικονομικών χρήσεων</w:t>
      </w:r>
      <w:r w:rsidR="00DD6516">
        <w:rPr>
          <w:b/>
          <w:sz w:val="28"/>
          <w:u w:val="single"/>
          <w:lang w:val="el-GR"/>
        </w:rPr>
        <w:t>.</w:t>
      </w: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rPr>
          <w:lang w:val="el-GR"/>
        </w:rPr>
      </w:pPr>
    </w:p>
    <w:p w:rsidR="00440AE4" w:rsidRPr="00184ED4" w:rsidRDefault="00440AE4" w:rsidP="00440AE4">
      <w:pPr>
        <w:jc w:val="center"/>
        <w:rPr>
          <w:sz w:val="20"/>
          <w:lang w:val="el-GR"/>
        </w:rPr>
      </w:pPr>
      <w:r w:rsidRPr="00184ED4">
        <w:rPr>
          <w:sz w:val="20"/>
          <w:lang w:val="el-GR"/>
        </w:rPr>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C6649C" w:rsidRPr="00184ED4" w:rsidRDefault="00C6649C" w:rsidP="00440AE4">
      <w:pPr>
        <w:jc w:val="center"/>
        <w:rPr>
          <w:sz w:val="20"/>
          <w:lang w:val="el-GR"/>
        </w:rPr>
      </w:pPr>
    </w:p>
    <w:p w:rsidR="00C6649C" w:rsidRPr="00184ED4" w:rsidRDefault="007B619E" w:rsidP="00C6649C">
      <w:pPr>
        <w:spacing w:after="240"/>
        <w:jc w:val="both"/>
        <w:outlineLvl w:val="0"/>
        <w:rPr>
          <w:b/>
          <w:sz w:val="28"/>
          <w:u w:val="single"/>
          <w:lang w:val="el-GR"/>
        </w:rPr>
      </w:pPr>
      <w:r w:rsidRPr="00184ED4">
        <w:rPr>
          <w:b/>
          <w:sz w:val="28"/>
          <w:u w:val="single"/>
          <w:lang w:val="el-GR"/>
        </w:rPr>
        <w:br w:type="page"/>
      </w:r>
      <w:r w:rsidR="00C6649C" w:rsidRPr="00184ED4">
        <w:rPr>
          <w:b/>
          <w:sz w:val="28"/>
          <w:u w:val="single"/>
          <w:lang w:val="el-GR"/>
        </w:rPr>
        <w:lastRenderedPageBreak/>
        <w:t xml:space="preserve">Τμήμα </w:t>
      </w:r>
      <w:r w:rsidR="00285106" w:rsidRPr="00184ED4">
        <w:rPr>
          <w:b/>
          <w:sz w:val="28"/>
          <w:u w:val="single"/>
          <w:lang w:val="el-GR"/>
        </w:rPr>
        <w:t>Ι</w:t>
      </w:r>
      <w:r w:rsidR="00285106">
        <w:rPr>
          <w:b/>
          <w:sz w:val="28"/>
          <w:u w:val="single"/>
          <w:lang w:val="en-US"/>
        </w:rPr>
        <w:t>V</w:t>
      </w:r>
      <w:r w:rsidR="00285106" w:rsidRPr="00184ED4">
        <w:rPr>
          <w:b/>
          <w:sz w:val="28"/>
          <w:u w:val="single"/>
          <w:lang w:val="el-GR"/>
        </w:rPr>
        <w:t>.</w:t>
      </w:r>
      <w:r w:rsidR="00C6649C" w:rsidRPr="00184ED4">
        <w:rPr>
          <w:b/>
          <w:sz w:val="28"/>
          <w:u w:val="single"/>
          <w:lang w:val="el-GR"/>
        </w:rPr>
        <w:t>4: Έγγραφα τα οποία θα περιγράφουν αναλυτικά το σχέδιο ανάπτυξης του δημόσιου δικτύου ηλεκτρονικών επικοινωνιών που διαθέτει ο πάροχος</w:t>
      </w:r>
      <w:r w:rsidR="00DD6516">
        <w:rPr>
          <w:b/>
          <w:sz w:val="28"/>
          <w:u w:val="single"/>
          <w:lang w:val="el-GR"/>
        </w:rPr>
        <w:t>.</w:t>
      </w: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rPr>
          <w:lang w:val="el-GR"/>
        </w:rPr>
      </w:pPr>
    </w:p>
    <w:p w:rsidR="00C6649C" w:rsidRPr="00184ED4" w:rsidRDefault="00C6649C" w:rsidP="00C6649C">
      <w:pPr>
        <w:jc w:val="center"/>
        <w:rPr>
          <w:sz w:val="20"/>
          <w:lang w:val="el-GR"/>
        </w:rPr>
      </w:pPr>
      <w:r w:rsidRPr="00184ED4">
        <w:rPr>
          <w:sz w:val="20"/>
          <w:lang w:val="el-GR"/>
        </w:rPr>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440AE4" w:rsidRPr="00184ED4" w:rsidRDefault="00440AE4" w:rsidP="00440AE4">
      <w:pPr>
        <w:spacing w:after="240"/>
        <w:jc w:val="both"/>
        <w:rPr>
          <w:b/>
          <w:sz w:val="28"/>
          <w:u w:val="single"/>
          <w:lang w:val="el-GR"/>
        </w:rPr>
      </w:pPr>
    </w:p>
    <w:p w:rsidR="00440AE4" w:rsidRPr="00184ED4" w:rsidRDefault="00440AE4" w:rsidP="000A05E4">
      <w:pPr>
        <w:spacing w:after="240"/>
        <w:jc w:val="both"/>
        <w:rPr>
          <w:b/>
          <w:sz w:val="28"/>
          <w:u w:val="single"/>
          <w:lang w:val="el-GR"/>
        </w:rPr>
      </w:pPr>
    </w:p>
    <w:p w:rsidR="000A05E4" w:rsidRPr="00184ED4" w:rsidRDefault="000A05E4" w:rsidP="000A05E4">
      <w:pPr>
        <w:spacing w:after="240"/>
        <w:jc w:val="both"/>
        <w:rPr>
          <w:b/>
          <w:sz w:val="28"/>
          <w:u w:val="single"/>
          <w:lang w:val="el-GR"/>
        </w:rPr>
      </w:pPr>
      <w:r w:rsidRPr="00184ED4">
        <w:rPr>
          <w:b/>
          <w:sz w:val="28"/>
          <w:u w:val="single"/>
          <w:lang w:val="el-GR"/>
        </w:rPr>
        <w:lastRenderedPageBreak/>
        <w:t xml:space="preserve">Τμήμα </w:t>
      </w:r>
      <w:r w:rsidR="00285106" w:rsidRPr="00184ED4">
        <w:rPr>
          <w:b/>
          <w:sz w:val="28"/>
          <w:u w:val="single"/>
          <w:lang w:val="el-GR"/>
        </w:rPr>
        <w:t>Ι</w:t>
      </w:r>
      <w:r w:rsidR="00285106">
        <w:rPr>
          <w:b/>
          <w:sz w:val="28"/>
          <w:u w:val="single"/>
          <w:lang w:val="en-US"/>
        </w:rPr>
        <w:t>V</w:t>
      </w:r>
      <w:r w:rsidR="00285106" w:rsidRPr="00184ED4">
        <w:rPr>
          <w:b/>
          <w:sz w:val="28"/>
          <w:u w:val="single"/>
          <w:lang w:val="el-GR"/>
        </w:rPr>
        <w:t>.</w:t>
      </w:r>
      <w:r w:rsidR="00C6649C" w:rsidRPr="00184ED4">
        <w:rPr>
          <w:b/>
          <w:sz w:val="28"/>
          <w:u w:val="single"/>
          <w:lang w:val="el-GR"/>
        </w:rPr>
        <w:t>5</w:t>
      </w:r>
      <w:r w:rsidRPr="00184ED4">
        <w:rPr>
          <w:b/>
          <w:sz w:val="28"/>
          <w:u w:val="single"/>
          <w:lang w:val="el-GR"/>
        </w:rPr>
        <w:t>: Έγγραφα σχετικά με τη δυνατότητα παροχής υπηρεσιών καθολικής υπηρεσίας καθορισμένης ελάχιστης ποιότητας στο σύνολο της ελληνικής επικράτειας</w:t>
      </w:r>
      <w:r w:rsidR="00DD6516">
        <w:rPr>
          <w:b/>
          <w:sz w:val="28"/>
          <w:u w:val="single"/>
          <w:lang w:val="el-GR"/>
        </w:rPr>
        <w:t>.</w:t>
      </w: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240" w:line="240" w:lineRule="auto"/>
        <w:ind w:left="360" w:hanging="360"/>
        <w:rPr>
          <w:lang w:val="el-GR"/>
        </w:rPr>
      </w:pPr>
    </w:p>
    <w:p w:rsidR="00C6649C" w:rsidRPr="00184ED4" w:rsidRDefault="00C6649C" w:rsidP="000A05E4">
      <w:pPr>
        <w:pStyle w:val="Bulletbl"/>
        <w:widowControl/>
        <w:numPr>
          <w:ilvl w:val="0"/>
          <w:numId w:val="0"/>
        </w:numPr>
        <w:tabs>
          <w:tab w:val="clear" w:pos="6690"/>
        </w:tabs>
        <w:spacing w:after="240" w:line="240" w:lineRule="auto"/>
        <w:ind w:left="360" w:hanging="360"/>
        <w:rPr>
          <w:lang w:val="el-GR"/>
        </w:rPr>
      </w:pPr>
    </w:p>
    <w:p w:rsidR="000A05E4" w:rsidRPr="00184ED4" w:rsidRDefault="000A05E4" w:rsidP="000A05E4">
      <w:pPr>
        <w:pStyle w:val="Bulletbl"/>
        <w:widowControl/>
        <w:numPr>
          <w:ilvl w:val="0"/>
          <w:numId w:val="0"/>
        </w:numPr>
        <w:tabs>
          <w:tab w:val="clear" w:pos="6690"/>
        </w:tabs>
        <w:spacing w:after="0" w:line="240" w:lineRule="auto"/>
        <w:ind w:left="357" w:hanging="357"/>
        <w:rPr>
          <w:lang w:val="el-GR"/>
        </w:rPr>
      </w:pPr>
    </w:p>
    <w:p w:rsidR="000A05E4" w:rsidRPr="00184ED4" w:rsidRDefault="000A05E4" w:rsidP="000A05E4">
      <w:pPr>
        <w:jc w:val="center"/>
        <w:rPr>
          <w:sz w:val="20"/>
          <w:lang w:val="el-GR"/>
        </w:rPr>
      </w:pPr>
      <w:r w:rsidRPr="00184ED4">
        <w:rPr>
          <w:sz w:val="20"/>
          <w:lang w:val="el-GR"/>
        </w:rPr>
        <w:t xml:space="preserve">Επισυνάψατε όλα τα απαραίτητα έγγραφα </w:t>
      </w:r>
      <w:r w:rsidR="002D5227">
        <w:rPr>
          <w:sz w:val="20"/>
          <w:lang w:val="el-GR"/>
        </w:rPr>
        <w:t xml:space="preserve">σύμφωνα με τις οδηγίες </w:t>
      </w:r>
      <w:r w:rsidRPr="00184ED4">
        <w:rPr>
          <w:sz w:val="20"/>
          <w:lang w:val="el-GR"/>
        </w:rPr>
        <w:t>και εισάγετε, αν απαιτείται, επιπρόσθετες σελίδες, αναφέροντας ευκρινώς το τμήμα της Αίτησης στο οποίο γίνεται αναφορά.</w:t>
      </w:r>
    </w:p>
    <w:p w:rsidR="000A05E4" w:rsidRPr="00184ED4" w:rsidRDefault="000A05E4" w:rsidP="000A05E4">
      <w:pPr>
        <w:spacing w:after="240"/>
        <w:jc w:val="both"/>
        <w:rPr>
          <w:b/>
          <w:sz w:val="28"/>
          <w:u w:val="single"/>
          <w:lang w:val="el-GR"/>
        </w:rPr>
      </w:pPr>
    </w:p>
    <w:p w:rsidR="000A05E4" w:rsidRPr="00184ED4" w:rsidRDefault="007B619E" w:rsidP="000A05E4">
      <w:pPr>
        <w:spacing w:after="240"/>
        <w:jc w:val="both"/>
        <w:rPr>
          <w:b/>
          <w:sz w:val="28"/>
          <w:u w:val="single"/>
          <w:lang w:val="el-GR"/>
        </w:rPr>
      </w:pPr>
      <w:bookmarkStart w:id="7" w:name="_Toc496502547"/>
      <w:bookmarkStart w:id="8" w:name="_Toc515253567"/>
      <w:r w:rsidRPr="00184ED4">
        <w:rPr>
          <w:b/>
          <w:sz w:val="28"/>
          <w:u w:val="single"/>
          <w:lang w:val="el-GR"/>
        </w:rPr>
        <w:br w:type="page"/>
      </w:r>
      <w:r w:rsidR="000A05E4" w:rsidRPr="00184ED4">
        <w:rPr>
          <w:b/>
          <w:sz w:val="28"/>
          <w:u w:val="single"/>
          <w:lang w:val="el-GR"/>
        </w:rPr>
        <w:lastRenderedPageBreak/>
        <w:t xml:space="preserve">Τμήμα V: ΔΗΛΩΣΗ ΑΠΟΔΟΧΗΣ ΤΩΝ ΟΡΩΝ ΤΗΣ ΔΙΑΔΙΚΑΣΙΑΣ ΚΑΘΩΣ ΚΑΙ ΔΕΣΜΕΥΣΗ ΠΑΡΟΧΗΣ ΥΠΗΡΕΣΙΩΝ ΣΥΜΦΩΝΑ ΜΕ ΤΙΣ ΙΣΧΥΟΥΣΕΣ ΚΑΘΕ ΦΟΡΑ ΔΙΑΤΑΞΕΙΣ </w:t>
      </w:r>
      <w:bookmarkEnd w:id="7"/>
      <w:bookmarkEnd w:id="8"/>
    </w:p>
    <w:p w:rsidR="000A05E4" w:rsidRPr="00184ED4" w:rsidRDefault="000A05E4" w:rsidP="00C36873">
      <w:pPr>
        <w:pStyle w:val="a3"/>
      </w:pPr>
      <w:r w:rsidRPr="00184ED4">
        <w:t>Δηλώνω ότι:</w:t>
      </w:r>
    </w:p>
    <w:p w:rsidR="000A05E4" w:rsidRPr="00184ED4" w:rsidRDefault="000A05E4" w:rsidP="000A05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720"/>
        <w:rPr>
          <w:lang w:val="el-GR"/>
        </w:rPr>
      </w:pPr>
    </w:p>
    <w:p w:rsidR="000A05E4" w:rsidRPr="00184ED4" w:rsidRDefault="000A05E4" w:rsidP="007B619E">
      <w:pPr>
        <w:numPr>
          <w:ilvl w:val="0"/>
          <w:numId w:val="49"/>
        </w:numPr>
        <w:tabs>
          <w:tab w:val="clear" w:pos="1440"/>
          <w:tab w:val="num" w:pos="426"/>
          <w:tab w:val="num" w:pos="1791"/>
        </w:tabs>
        <w:spacing w:line="360" w:lineRule="auto"/>
        <w:ind w:left="426" w:hanging="426"/>
        <w:jc w:val="both"/>
        <w:rPr>
          <w:snapToGrid w:val="0"/>
          <w:lang w:val="el-GR" w:eastAsia="en-US"/>
        </w:rPr>
      </w:pPr>
      <w:r w:rsidRPr="00184ED4">
        <w:rPr>
          <w:snapToGrid w:val="0"/>
          <w:lang w:val="el-GR" w:eastAsia="en-US"/>
        </w:rPr>
        <w:t>Αποδέχομαι τους όρους της Δημοπρασίας όπως περιγράφονται στο Τεύχος Προκήρυξης και συνάδω με τις προϋποθέσεις οι οποίες περιγράφονται σε αυτό.</w:t>
      </w:r>
    </w:p>
    <w:p w:rsidR="000A05E4" w:rsidRPr="00184ED4" w:rsidRDefault="000A05E4" w:rsidP="007B619E">
      <w:pPr>
        <w:numPr>
          <w:ilvl w:val="0"/>
          <w:numId w:val="49"/>
        </w:numPr>
        <w:tabs>
          <w:tab w:val="clear" w:pos="1440"/>
          <w:tab w:val="num" w:pos="426"/>
          <w:tab w:val="num" w:pos="1791"/>
        </w:tabs>
        <w:spacing w:line="360" w:lineRule="auto"/>
        <w:ind w:left="426" w:hanging="426"/>
        <w:jc w:val="both"/>
        <w:rPr>
          <w:snapToGrid w:val="0"/>
          <w:lang w:val="el-GR" w:eastAsia="en-US"/>
        </w:rPr>
      </w:pPr>
      <w:r w:rsidRPr="00184ED4">
        <w:rPr>
          <w:snapToGrid w:val="0"/>
          <w:lang w:val="el-GR" w:eastAsia="en-US"/>
        </w:rPr>
        <w:t>Νομιμοποιούμαι να συμμετάσχω στην Δημοπρασία τόσο σε σχέση με την υποβολή Προσφορών όσο και σε σχέση με τις υποχρεώσεις οι οποίες απορρέουν από το νομοθετικό πλαίσιο παροχής</w:t>
      </w:r>
      <w:r w:rsidR="00577672" w:rsidRPr="00184ED4">
        <w:rPr>
          <w:snapToGrid w:val="0"/>
          <w:lang w:val="el-GR" w:eastAsia="en-US"/>
        </w:rPr>
        <w:t xml:space="preserve"> των στοιχείων της Καθολικής Υπηρεσίας που υποβάλλω αίτηση και οι οποίες</w:t>
      </w:r>
      <w:r w:rsidRPr="00184ED4">
        <w:rPr>
          <w:snapToGrid w:val="0"/>
          <w:lang w:val="el-GR" w:eastAsia="en-US"/>
        </w:rPr>
        <w:t xml:space="preserve"> αποτελ</w:t>
      </w:r>
      <w:r w:rsidR="00577672" w:rsidRPr="00184ED4">
        <w:rPr>
          <w:snapToGrid w:val="0"/>
          <w:lang w:val="el-GR" w:eastAsia="en-US"/>
        </w:rPr>
        <w:t>ούν</w:t>
      </w:r>
      <w:r w:rsidRPr="00184ED4">
        <w:rPr>
          <w:snapToGrid w:val="0"/>
          <w:lang w:val="el-GR" w:eastAsia="en-US"/>
        </w:rPr>
        <w:t xml:space="preserve"> αντικείμενο της Δημοπρασίας.</w:t>
      </w:r>
    </w:p>
    <w:p w:rsidR="000A05E4" w:rsidRPr="00184ED4" w:rsidRDefault="000A05E4" w:rsidP="007B619E">
      <w:pPr>
        <w:numPr>
          <w:ilvl w:val="0"/>
          <w:numId w:val="49"/>
        </w:numPr>
        <w:tabs>
          <w:tab w:val="clear" w:pos="1440"/>
          <w:tab w:val="num" w:pos="426"/>
          <w:tab w:val="num" w:pos="1791"/>
        </w:tabs>
        <w:spacing w:line="360" w:lineRule="auto"/>
        <w:ind w:left="426" w:hanging="426"/>
        <w:jc w:val="both"/>
        <w:rPr>
          <w:snapToGrid w:val="0"/>
          <w:lang w:val="el-GR" w:eastAsia="en-US"/>
        </w:rPr>
      </w:pPr>
      <w:r w:rsidRPr="00184ED4">
        <w:rPr>
          <w:lang w:val="el-GR"/>
        </w:rPr>
        <w:t xml:space="preserve">Θα προσφέρω τις </w:t>
      </w:r>
      <w:r w:rsidRPr="00184ED4">
        <w:rPr>
          <w:snapToGrid w:val="0"/>
          <w:lang w:val="el-GR" w:eastAsia="en-US"/>
        </w:rPr>
        <w:t xml:space="preserve">υπηρεσίες </w:t>
      </w:r>
      <w:r w:rsidR="00577672" w:rsidRPr="00184ED4">
        <w:rPr>
          <w:snapToGrid w:val="0"/>
          <w:lang w:val="el-GR" w:eastAsia="en-US"/>
        </w:rPr>
        <w:t>που αιτούμαι την παροχή</w:t>
      </w:r>
      <w:r w:rsidRPr="00184ED4">
        <w:rPr>
          <w:snapToGrid w:val="0"/>
          <w:lang w:val="el-GR" w:eastAsia="en-US"/>
        </w:rPr>
        <w:t>, εφόσον επιλεγώ ως πάροχος Καθολικής Υπηρεσίας</w:t>
      </w:r>
      <w:r w:rsidRPr="00184ED4">
        <w:rPr>
          <w:lang w:val="el-GR"/>
        </w:rPr>
        <w:t>, σύμφωνα με το νομοθετικό πλαίσιο που διέπει την παροχή Καθολικής Υπηρεσίας, για το συνολικό χρονικό διάστημα ορισμού μου.</w:t>
      </w:r>
    </w:p>
    <w:p w:rsidR="00174117" w:rsidRPr="00174117" w:rsidRDefault="00174117" w:rsidP="00174117">
      <w:pPr>
        <w:numPr>
          <w:ilvl w:val="0"/>
          <w:numId w:val="49"/>
        </w:numPr>
        <w:tabs>
          <w:tab w:val="clear" w:pos="1440"/>
          <w:tab w:val="num" w:pos="426"/>
          <w:tab w:val="num" w:pos="1791"/>
        </w:tabs>
        <w:spacing w:line="360" w:lineRule="auto"/>
        <w:ind w:left="426" w:hanging="426"/>
        <w:jc w:val="both"/>
        <w:rPr>
          <w:lang w:val="el-GR"/>
        </w:rPr>
      </w:pPr>
      <w:r>
        <w:rPr>
          <w:lang w:val="el-GR"/>
        </w:rPr>
        <w:t>Η</w:t>
      </w:r>
      <w:r w:rsidRPr="00174117">
        <w:rPr>
          <w:lang w:val="el-GR"/>
        </w:rPr>
        <w:t xml:space="preserve"> χρέωση στον τελικό χρήστη των στοιχείων καθολικής υπηρεσίας, όπως αυτά ορίζονται στο Παράρτημα</w:t>
      </w:r>
      <w:r>
        <w:rPr>
          <w:lang w:val="el-GR"/>
        </w:rPr>
        <w:t xml:space="preserve"> της </w:t>
      </w:r>
      <w:r w:rsidRPr="00174117">
        <w:rPr>
          <w:lang w:val="el-GR"/>
        </w:rPr>
        <w:t xml:space="preserve">Υπουργικής Απόφασης με αριθ. 7435 ΕΞ 2022/28-02-2022 (Β’ 1297), θα είναι χαμηλότερη ή ίση με είκοσι επτά (27) ευρώ το μήνα συμπεριλαμβανομένου Φ.Π.Α. και τελών. </w:t>
      </w:r>
    </w:p>
    <w:p w:rsidR="007B619E" w:rsidRPr="00184ED4" w:rsidRDefault="007D6F36" w:rsidP="00265724">
      <w:pPr>
        <w:numPr>
          <w:ilvl w:val="0"/>
          <w:numId w:val="49"/>
        </w:numPr>
        <w:tabs>
          <w:tab w:val="clear" w:pos="1440"/>
          <w:tab w:val="num" w:pos="426"/>
          <w:tab w:val="num" w:pos="1791"/>
        </w:tabs>
        <w:spacing w:line="360" w:lineRule="auto"/>
        <w:ind w:left="426" w:hanging="426"/>
        <w:jc w:val="both"/>
        <w:rPr>
          <w:lang w:val="el-GR"/>
        </w:rPr>
      </w:pPr>
      <w:r>
        <w:rPr>
          <w:lang w:val="el-GR"/>
        </w:rPr>
        <w:t>Ο</w:t>
      </w:r>
      <w:r w:rsidR="007B619E" w:rsidRPr="00184ED4">
        <w:rPr>
          <w:lang w:val="el-GR"/>
        </w:rPr>
        <w:t>ι πληροφορίες που περιλαμβάνονται στην Αίτηση είναι αληθείς, ακριβείς και πλήρεις.</w:t>
      </w:r>
    </w:p>
    <w:p w:rsidR="007B619E" w:rsidRPr="00184ED4" w:rsidRDefault="007B619E" w:rsidP="00265724">
      <w:pPr>
        <w:tabs>
          <w:tab w:val="num" w:pos="1791"/>
        </w:tabs>
        <w:spacing w:line="360" w:lineRule="auto"/>
        <w:jc w:val="both"/>
        <w:rPr>
          <w:lang w:val="el-GR"/>
        </w:rPr>
      </w:pPr>
    </w:p>
    <w:p w:rsidR="001C7941" w:rsidRPr="00184ED4" w:rsidRDefault="001C7941" w:rsidP="00265724">
      <w:pPr>
        <w:tabs>
          <w:tab w:val="num" w:pos="1791"/>
        </w:tabs>
        <w:spacing w:line="360" w:lineRule="auto"/>
        <w:jc w:val="both"/>
        <w:rPr>
          <w:lang w:val="el-GR"/>
        </w:rPr>
      </w:pPr>
    </w:p>
    <w:p w:rsidR="000A05E4" w:rsidRPr="00184ED4" w:rsidRDefault="000A05E4" w:rsidP="000A0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l-GR"/>
        </w:rPr>
      </w:pPr>
      <w:r w:rsidRPr="00184ED4">
        <w:rPr>
          <w:lang w:val="el-GR"/>
        </w:rPr>
        <w:t>Υπογραφή:-</w:t>
      </w:r>
    </w:p>
    <w:p w:rsidR="000A05E4" w:rsidRPr="00184ED4" w:rsidRDefault="000A05E4" w:rsidP="000A05E4">
      <w:pPr>
        <w:pStyle w:val="Bodyb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p>
    <w:p w:rsidR="000A05E4" w:rsidRPr="00184ED4" w:rsidRDefault="000A05E4" w:rsidP="000A05E4">
      <w:pPr>
        <w:pStyle w:val="Bodyb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p>
    <w:p w:rsidR="000A05E4" w:rsidRPr="00184ED4" w:rsidRDefault="000A05E4" w:rsidP="000A0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l-GR"/>
        </w:rPr>
      </w:pPr>
      <w:r w:rsidRPr="00184ED4">
        <w:rPr>
          <w:lang w:val="el-GR"/>
        </w:rPr>
        <w:t xml:space="preserve">[Νόμιμος Εκπρόσωπος + </w:t>
      </w:r>
    </w:p>
    <w:p w:rsidR="000A05E4" w:rsidRPr="00184ED4" w:rsidRDefault="000A05E4" w:rsidP="000A0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l-GR"/>
        </w:rPr>
      </w:pPr>
      <w:r w:rsidRPr="00184ED4">
        <w:rPr>
          <w:lang w:val="el-GR"/>
        </w:rPr>
        <w:t>Σφραγίδα Συμμετέχοντος]</w:t>
      </w:r>
    </w:p>
    <w:p w:rsidR="000A05E4" w:rsidRPr="00184ED4" w:rsidRDefault="000A05E4" w:rsidP="000A05E4">
      <w:pPr>
        <w:pStyle w:val="1"/>
        <w:ind w:left="2268" w:hanging="2268"/>
        <w:rPr>
          <w:lang w:val="el-GR"/>
        </w:rPr>
        <w:sectPr w:rsidR="000A05E4" w:rsidRPr="00184ED4" w:rsidSect="000A05E4">
          <w:headerReference w:type="default" r:id="rId12"/>
          <w:footnotePr>
            <w:pos w:val="beneathText"/>
            <w:numRestart w:val="eachSect"/>
          </w:footnotePr>
          <w:type w:val="nextColumn"/>
          <w:pgSz w:w="11909" w:h="16834" w:code="9"/>
          <w:pgMar w:top="1560" w:right="1797" w:bottom="1440" w:left="1797" w:header="720" w:footer="284" w:gutter="0"/>
          <w:cols w:space="720"/>
        </w:sectPr>
      </w:pPr>
    </w:p>
    <w:p w:rsidR="00040C8D" w:rsidRPr="00B74FD3" w:rsidRDefault="00040C8D" w:rsidP="00040C8D">
      <w:pPr>
        <w:pStyle w:val="1"/>
        <w:rPr>
          <w:lang w:val="el-GR"/>
        </w:rPr>
      </w:pPr>
      <w:bookmarkStart w:id="9" w:name="_Toc398283322"/>
      <w:bookmarkStart w:id="10" w:name="_Toc414522489"/>
      <w:bookmarkStart w:id="11" w:name="_Toc112665826"/>
      <w:r w:rsidRPr="00B74FD3">
        <w:rPr>
          <w:lang w:val="el-GR"/>
        </w:rPr>
        <w:lastRenderedPageBreak/>
        <w:t>ΠΑΡΑΡΤΗΜΑ Β: ΥΠΟΔΕΙΓΜΑ ΕΓΓΥΗΤΙΚΗΣ ΕΠΙΣΤΟΛΗΣ ΣΥΜΜΕΤΟΧΗΣ</w:t>
      </w:r>
      <w:bookmarkEnd w:id="10"/>
      <w:bookmarkEnd w:id="11"/>
    </w:p>
    <w:p w:rsidR="00040C8D" w:rsidRDefault="00040C8D" w:rsidP="00040C8D">
      <w:pPr>
        <w:rPr>
          <w:lang w:val="el-GR"/>
        </w:rPr>
      </w:pPr>
    </w:p>
    <w:p w:rsidR="00040C8D" w:rsidRDefault="00040C8D" w:rsidP="00040C8D">
      <w:pPr>
        <w:jc w:val="both"/>
        <w:rPr>
          <w:lang w:val="el-GR"/>
        </w:rPr>
      </w:pPr>
      <w:r>
        <w:rPr>
          <w:lang w:val="el-GR"/>
        </w:rPr>
        <w:t>ΕΓΓΥΗΤΙΚΗ ΕΠΙΣΤΟΛΗ ΣΥΜΜΕΤΟΧΗΣ</w:t>
      </w:r>
    </w:p>
    <w:p w:rsidR="00040C8D" w:rsidRDefault="00040C8D" w:rsidP="00040C8D">
      <w:pPr>
        <w:jc w:val="both"/>
        <w:rPr>
          <w:lang w:val="el-GR"/>
        </w:rPr>
      </w:pPr>
    </w:p>
    <w:p w:rsidR="00040C8D" w:rsidRDefault="00040C8D" w:rsidP="00040C8D">
      <w:pPr>
        <w:jc w:val="both"/>
        <w:rPr>
          <w:lang w:val="el-GR"/>
        </w:rPr>
      </w:pPr>
      <w:r>
        <w:rPr>
          <w:lang w:val="el-GR"/>
        </w:rPr>
        <w:t>ΤΡΑΠΕΖΑ ............................ Α.Ε.</w:t>
      </w:r>
    </w:p>
    <w:p w:rsidR="00040C8D" w:rsidRDefault="00040C8D" w:rsidP="00040C8D">
      <w:pPr>
        <w:jc w:val="both"/>
        <w:rPr>
          <w:lang w:val="el-GR"/>
        </w:rPr>
      </w:pPr>
    </w:p>
    <w:p w:rsidR="00040C8D" w:rsidRDefault="00040C8D" w:rsidP="00040C8D">
      <w:pPr>
        <w:jc w:val="both"/>
        <w:rPr>
          <w:lang w:val="el-GR"/>
        </w:rPr>
      </w:pPr>
      <w:r>
        <w:rPr>
          <w:lang w:val="el-GR"/>
        </w:rPr>
        <w:t>Προς:</w:t>
      </w:r>
    </w:p>
    <w:p w:rsidR="00040C8D" w:rsidRDefault="00040C8D" w:rsidP="00040C8D">
      <w:pPr>
        <w:jc w:val="both"/>
        <w:rPr>
          <w:lang w:val="el-GR"/>
        </w:rPr>
      </w:pPr>
      <w:r>
        <w:rPr>
          <w:lang w:val="el-GR"/>
        </w:rPr>
        <w:t>Επιτροπή Τηλεπικοινωνιών και Ταχυδρομείων</w:t>
      </w:r>
    </w:p>
    <w:p w:rsidR="00040C8D" w:rsidRDefault="00040C8D" w:rsidP="00040C8D">
      <w:pPr>
        <w:jc w:val="both"/>
        <w:rPr>
          <w:lang w:val="el-GR"/>
        </w:rPr>
      </w:pPr>
      <w:r>
        <w:rPr>
          <w:lang w:val="el-GR"/>
        </w:rPr>
        <w:t>Λεωφ. Κηφισίας 60,</w:t>
      </w:r>
    </w:p>
    <w:p w:rsidR="00040C8D" w:rsidRDefault="00040C8D" w:rsidP="00040C8D">
      <w:pPr>
        <w:jc w:val="both"/>
        <w:rPr>
          <w:lang w:val="el-GR"/>
        </w:rPr>
      </w:pPr>
      <w:r>
        <w:rPr>
          <w:lang w:val="el-GR"/>
        </w:rPr>
        <w:t>151 23 Μαρούσι, Αττική</w:t>
      </w:r>
    </w:p>
    <w:p w:rsidR="00040C8D" w:rsidRDefault="00040C8D" w:rsidP="00040C8D">
      <w:pPr>
        <w:jc w:val="both"/>
        <w:rPr>
          <w:lang w:val="el-GR"/>
        </w:rPr>
      </w:pPr>
    </w:p>
    <w:p w:rsidR="00040C8D" w:rsidRDefault="00040C8D" w:rsidP="00040C8D">
      <w:pPr>
        <w:jc w:val="both"/>
        <w:rPr>
          <w:lang w:val="el-GR"/>
        </w:rPr>
      </w:pPr>
      <w:r>
        <w:rPr>
          <w:lang w:val="el-GR"/>
        </w:rPr>
        <w:t>........ ........ .................. 2015</w:t>
      </w:r>
    </w:p>
    <w:p w:rsidR="00040C8D" w:rsidRDefault="00040C8D" w:rsidP="00040C8D">
      <w:pPr>
        <w:jc w:val="both"/>
        <w:rPr>
          <w:lang w:val="el-GR"/>
        </w:rPr>
      </w:pPr>
    </w:p>
    <w:p w:rsidR="00040C8D" w:rsidRDefault="00040C8D" w:rsidP="00040C8D">
      <w:pPr>
        <w:pStyle w:val="a3"/>
      </w:pPr>
      <w:r>
        <w:t xml:space="preserve">ΕΓΓΥΗΤΙΚΗ ΕΠΙΣΤΟΛΗ ΑΡΙΘΜ. ******** ΓΙΑ  100.000,00 Ευρώ (Εκατό Χιλιάδες Ευρώ) </w:t>
      </w:r>
    </w:p>
    <w:p w:rsidR="00040C8D" w:rsidRDefault="00040C8D" w:rsidP="00040C8D">
      <w:pPr>
        <w:jc w:val="both"/>
        <w:rPr>
          <w:lang w:val="el-GR"/>
        </w:rPr>
      </w:pPr>
    </w:p>
    <w:p w:rsidR="00040C8D" w:rsidRDefault="00040C8D" w:rsidP="00040C8D">
      <w:pPr>
        <w:jc w:val="both"/>
        <w:rPr>
          <w:lang w:val="el-GR"/>
        </w:rPr>
      </w:pPr>
      <w:r>
        <w:rPr>
          <w:lang w:val="el-GR"/>
        </w:rPr>
        <w:t>Κύριοι,</w:t>
      </w:r>
    </w:p>
    <w:p w:rsidR="00040C8D" w:rsidRDefault="00040C8D" w:rsidP="00040C8D">
      <w:pPr>
        <w:jc w:val="both"/>
        <w:rPr>
          <w:lang w:val="el-GR"/>
        </w:rPr>
      </w:pPr>
      <w:r>
        <w:rPr>
          <w:lang w:val="el-GR"/>
        </w:rPr>
        <w:t>Με την παρούσα εγγυόμαστε ανέκκλητα και ανεπιφύλακτα, ευθυνόμενοι απέναντί σας εις ολόκληρο και ως αυτοφειλέτες, παραιτούμενοι από το ευεργέτημα της διζήσεως και διαιρέσεως , υπέρ της Εταιρείας με την επωνυμία ................. η οποία εδρεύει στο  .........., οδός ................ αριθ. ......., με ΑΦΜ  ................. (και ΑΡΜΑΕ ............... ) μέχρι του ποσού Ευρώ**** 100.000,00**** (Εκατό Χιλιάδων Ευρώ), στο οποίο και μόνο περιορίζεται η υποχρέωσή μας, για την από την παραπάνω Εταιρεία καλή και πιστή τήρηση όλων των υποχρεώσεων της Εταιρείας, περιλαμβανομένων χωρίς περιορισμό και των πιθανών κυρώσεων που μπορεί να επιβληθούν στην Εταιρεία, από τη συμμετοχή της στη δημοπρασία για την επιλογή Παρόχου/Παρόχων Καθολικής Υπηρεσίας, σύμφωνα με τ</w:t>
      </w:r>
      <w:r>
        <w:rPr>
          <w:lang w:val="en-US"/>
        </w:rPr>
        <w:t>o</w:t>
      </w:r>
      <w:r>
        <w:rPr>
          <w:lang w:val="el-GR"/>
        </w:rPr>
        <w:t xml:space="preserve"> Τεύχος Προκήρυξης το οποίο εγκρίθηκε με την υπ’ αριθμ. ……./..</w:t>
      </w:r>
      <w:r>
        <w:rPr>
          <w:szCs w:val="24"/>
          <w:lang w:val="el-GR"/>
        </w:rPr>
        <w:t xml:space="preserve">/….. </w:t>
      </w:r>
      <w:r>
        <w:rPr>
          <w:lang w:val="el-GR"/>
        </w:rPr>
        <w:t>Απόφαση της Εθνικής Επιτροπής Τηλεπικοινωνιών και Ταχυδρομείων και για όλη τη διάρκεια της διαδικασίας μέχρι την Απόφαση της ΕΕΤΤ με την οποία ανακηρύσσονται οι Υπερθεματιστές.  Θα τηρούμε στην διάθεσή σας το παραπάνω ποσό, το οποίο θα σας καταβάλουμε ολικά ή μερικά σε πρώτη ζήτηση από εσάς, χωρίς να δικαιούμαστε να προβάλουμε οποιαδήποτε ένσταση ή αντίρρηση, μέσα σε τρεις ημέρες από την έγγραφη δήλωσή σας περί μερικής ή ολικής κατάπτωσης, υπό τον όρο της ταυτόχρονης επιστροφής σε εμάς της παρούσας σε περίπτωση ολικής κατάπτωσής της. Σε περίπτωση μερικής ή τμηματικής κατάπτωσης της παρούσας, αυτή θα ισχύει για το υπόλοιπο ποσό και με τους ίδιους όρους που αναφέρονται σε αυτήν.</w:t>
      </w:r>
    </w:p>
    <w:p w:rsidR="00040C8D" w:rsidRDefault="00040C8D" w:rsidP="00040C8D">
      <w:pPr>
        <w:jc w:val="both"/>
        <w:rPr>
          <w:lang w:val="el-GR"/>
        </w:rPr>
      </w:pPr>
    </w:p>
    <w:p w:rsidR="00040C8D" w:rsidRDefault="00040C8D" w:rsidP="00040C8D">
      <w:pPr>
        <w:jc w:val="both"/>
        <w:rPr>
          <w:lang w:val="el-GR"/>
        </w:rPr>
      </w:pPr>
      <w:r>
        <w:rPr>
          <w:lang w:val="el-GR"/>
        </w:rPr>
        <w:t xml:space="preserve">Η παρούσα είναι ανέκκλητη, αφορά την παραπάνω και μόνο αιτία και ισχύει μέχρι την επιστροφή της σε εμάς, το αργότερο σε κάθε περίπτωση μέχρι την </w:t>
      </w:r>
      <w:r w:rsidR="004B7C50" w:rsidRPr="004B7C50">
        <w:rPr>
          <w:highlight w:val="yellow"/>
          <w:lang w:val="el-GR"/>
        </w:rPr>
        <w:t>28</w:t>
      </w:r>
      <w:r w:rsidR="004B7C50" w:rsidRPr="004B7C50">
        <w:rPr>
          <w:highlight w:val="yellow"/>
          <w:vertAlign w:val="superscript"/>
          <w:lang w:val="el-GR"/>
        </w:rPr>
        <w:t>η</w:t>
      </w:r>
      <w:r w:rsidR="004B7C50">
        <w:rPr>
          <w:highlight w:val="yellow"/>
          <w:lang w:val="el-GR"/>
        </w:rPr>
        <w:t xml:space="preserve"> Φεβρουαρίου </w:t>
      </w:r>
      <w:r w:rsidRPr="00BF4488">
        <w:rPr>
          <w:highlight w:val="yellow"/>
          <w:lang w:val="el-GR"/>
        </w:rPr>
        <w:t>20</w:t>
      </w:r>
      <w:r w:rsidR="00BF4488" w:rsidRPr="00BF4488">
        <w:rPr>
          <w:highlight w:val="yellow"/>
          <w:lang w:val="el-GR"/>
        </w:rPr>
        <w:t>2</w:t>
      </w:r>
      <w:r w:rsidR="004B7C50">
        <w:rPr>
          <w:highlight w:val="yellow"/>
          <w:lang w:val="el-GR"/>
        </w:rPr>
        <w:t>3</w:t>
      </w:r>
      <w:r>
        <w:rPr>
          <w:lang w:val="el-GR"/>
        </w:rPr>
        <w:t xml:space="preserve"> οπότε και θα καταστεί άκυρη και δεν θα γεννά καμία υποχρέωση για εμάς, εφόσον δεν έχετε εγγράφως ζητήσει την ολική ή μερική κατάπτωσή της πριν από την πάροδο της διάρκειας ισχύος της.</w:t>
      </w:r>
    </w:p>
    <w:p w:rsidR="00040C8D" w:rsidRDefault="00040C8D" w:rsidP="00040C8D">
      <w:pPr>
        <w:jc w:val="both"/>
        <w:rPr>
          <w:lang w:val="el-GR"/>
        </w:rPr>
      </w:pPr>
    </w:p>
    <w:p w:rsidR="00040C8D" w:rsidRDefault="00040C8D" w:rsidP="00040C8D">
      <w:pPr>
        <w:jc w:val="both"/>
        <w:rPr>
          <w:lang w:val="el-GR"/>
        </w:rPr>
      </w:pPr>
      <w:r>
        <w:rPr>
          <w:lang w:val="el-GR"/>
        </w:rPr>
        <w:t>Η παρούσα σύμβαση διέπεται από το Ελληνικό Δίκαιο και η τράπεζα μας αποδέχεται την αρμοδιότητα των δικαστηρίων της Αθήνας.</w:t>
      </w:r>
    </w:p>
    <w:p w:rsidR="00040C8D" w:rsidRDefault="00040C8D" w:rsidP="00040C8D">
      <w:pPr>
        <w:jc w:val="both"/>
        <w:rPr>
          <w:lang w:val="el-GR"/>
        </w:rPr>
      </w:pPr>
    </w:p>
    <w:p w:rsidR="00040C8D" w:rsidRDefault="00040C8D" w:rsidP="00040C8D">
      <w:pPr>
        <w:jc w:val="both"/>
        <w:rPr>
          <w:lang w:val="el-GR"/>
        </w:rPr>
      </w:pPr>
      <w:r>
        <w:rPr>
          <w:lang w:val="el-GR"/>
        </w:rPr>
        <w:t>Τέλος, βεβαιώνουμε ότι το ποσό της παρούσας εγγύησης δεν υπερβαίνει το όριο που έχει ταχθεί από τον Νόμο για την Τράπεζά μας.</w:t>
      </w:r>
    </w:p>
    <w:p w:rsidR="00040C8D" w:rsidRDefault="00040C8D" w:rsidP="00040C8D">
      <w:pPr>
        <w:jc w:val="both"/>
        <w:rPr>
          <w:lang w:val="el-GR"/>
        </w:rPr>
      </w:pPr>
    </w:p>
    <w:p w:rsidR="00040C8D" w:rsidRDefault="00040C8D" w:rsidP="00040C8D">
      <w:pPr>
        <w:jc w:val="both"/>
        <w:rPr>
          <w:lang w:val="el-GR"/>
        </w:rPr>
      </w:pPr>
      <w:r>
        <w:rPr>
          <w:lang w:val="el-GR"/>
        </w:rPr>
        <w:t xml:space="preserve">      Με τιμή,</w:t>
      </w:r>
    </w:p>
    <w:p w:rsidR="00040C8D" w:rsidRDefault="00040C8D" w:rsidP="00040C8D">
      <w:pPr>
        <w:rPr>
          <w:lang w:val="el-GR"/>
        </w:rPr>
      </w:pPr>
    </w:p>
    <w:p w:rsidR="000A05E4" w:rsidRPr="00184ED4" w:rsidRDefault="000A05E4" w:rsidP="00040C8D">
      <w:pPr>
        <w:pStyle w:val="1"/>
        <w:rPr>
          <w:lang w:val="el-GR"/>
        </w:rPr>
      </w:pPr>
      <w:bookmarkStart w:id="12" w:name="_Toc112665827"/>
      <w:r w:rsidRPr="00184ED4">
        <w:rPr>
          <w:lang w:val="el-GR"/>
        </w:rPr>
        <w:t xml:space="preserve">ΠΑΡΑΡΤΗΜΑ </w:t>
      </w:r>
      <w:r w:rsidR="00040C8D">
        <w:rPr>
          <w:lang w:val="el-GR"/>
        </w:rPr>
        <w:t>Γ</w:t>
      </w:r>
      <w:bookmarkEnd w:id="9"/>
      <w:r w:rsidR="00C30B36" w:rsidRPr="00184ED4">
        <w:rPr>
          <w:lang w:val="el-GR"/>
        </w:rPr>
        <w:t>:</w:t>
      </w:r>
      <w:r w:rsidR="002426EA" w:rsidRPr="00184ED4">
        <w:rPr>
          <w:lang w:val="el-GR"/>
        </w:rPr>
        <w:t xml:space="preserve"> ΕΝΤΥΠΟ ΑΡΧΙΚΗΣ ΟΙΚΟΝΟΜΙΚΗΣ ΠΡΟΣΦΟΡΑΣ</w:t>
      </w:r>
      <w:bookmarkEnd w:id="12"/>
      <w:r w:rsidRPr="00184ED4">
        <w:rPr>
          <w:lang w:val="el-GR"/>
        </w:rPr>
        <w:t xml:space="preserve">  </w:t>
      </w:r>
    </w:p>
    <w:p w:rsidR="000A05E4" w:rsidRPr="00184ED4" w:rsidRDefault="000A05E4" w:rsidP="000A05E4">
      <w:pPr>
        <w:spacing w:line="360" w:lineRule="auto"/>
        <w:jc w:val="both"/>
        <w:rPr>
          <w:b/>
          <w:lang w:val="el-GR"/>
        </w:rPr>
      </w:pPr>
      <w:r w:rsidRPr="00184ED4">
        <w:rPr>
          <w:b/>
          <w:lang w:val="el-GR"/>
        </w:rPr>
        <w:t xml:space="preserve">ΣΥΜΜΕΤΕΧΩΝ  …………..         </w:t>
      </w:r>
    </w:p>
    <w:p w:rsidR="00C30B36" w:rsidRPr="00184ED4" w:rsidRDefault="00C30B36" w:rsidP="000A05E4">
      <w:pPr>
        <w:spacing w:after="120"/>
        <w:jc w:val="both"/>
        <w:rPr>
          <w:lang w:val="el-GR"/>
        </w:rPr>
      </w:pPr>
    </w:p>
    <w:p w:rsidR="007B3547" w:rsidRDefault="000A05E4" w:rsidP="00984692">
      <w:pPr>
        <w:spacing w:line="360" w:lineRule="auto"/>
        <w:jc w:val="both"/>
        <w:rPr>
          <w:lang w:val="el-GR"/>
        </w:rPr>
      </w:pPr>
      <w:r w:rsidRPr="00184ED4">
        <w:rPr>
          <w:lang w:val="el-GR"/>
        </w:rPr>
        <w:t>Με την παρούσα Προσφορά η οποία γίνεται για λογαριασμό τ…………………………..……….. δηλώνεται ότι το μέγιστο ποσό αποζημίωσης για την αντιστάθμιση της επιβάρυνσης από το Καθαρό Κόστος Καθολικής Υπηρεσίας, ανά  διαχειριστική χρήση</w:t>
      </w:r>
      <w:r w:rsidR="00A20800" w:rsidRPr="00184ED4">
        <w:rPr>
          <w:lang w:val="el-GR"/>
        </w:rPr>
        <w:t xml:space="preserve">, </w:t>
      </w:r>
      <w:r w:rsidRPr="00184ED4">
        <w:rPr>
          <w:lang w:val="el-GR"/>
        </w:rPr>
        <w:t>δεν δύναται να υπερβαί</w:t>
      </w:r>
      <w:r w:rsidR="007B3547">
        <w:rPr>
          <w:lang w:val="el-GR"/>
        </w:rPr>
        <w:t>νει τα</w:t>
      </w:r>
      <w:r w:rsidR="00096B90">
        <w:rPr>
          <w:lang w:val="el-GR"/>
        </w:rPr>
        <w:t>:</w:t>
      </w:r>
      <w:r w:rsidR="007B3547">
        <w:rPr>
          <w:lang w:val="el-GR"/>
        </w:rPr>
        <w:t xml:space="preserve"> </w:t>
      </w:r>
    </w:p>
    <w:p w:rsidR="007B3547" w:rsidRDefault="007B3547" w:rsidP="00096B90">
      <w:pPr>
        <w:pBdr>
          <w:top w:val="single" w:sz="4" w:space="1" w:color="auto"/>
          <w:left w:val="single" w:sz="4" w:space="4" w:color="auto"/>
          <w:bottom w:val="single" w:sz="4" w:space="1" w:color="auto"/>
          <w:right w:val="single" w:sz="4" w:space="4" w:color="auto"/>
        </w:pBdr>
        <w:spacing w:line="360" w:lineRule="auto"/>
        <w:jc w:val="both"/>
        <w:rPr>
          <w:lang w:val="el-GR"/>
        </w:rPr>
      </w:pPr>
      <w:r>
        <w:rPr>
          <w:lang w:val="el-GR"/>
        </w:rPr>
        <w:t xml:space="preserve">  </w:t>
      </w:r>
    </w:p>
    <w:p w:rsidR="00096B90" w:rsidRPr="00184ED4" w:rsidRDefault="000E39E3" w:rsidP="00096B90">
      <w:pPr>
        <w:pStyle w:val="30"/>
        <w:pBdr>
          <w:top w:val="single" w:sz="4" w:space="1" w:color="auto"/>
          <w:left w:val="single" w:sz="4" w:space="4" w:color="auto"/>
          <w:bottom w:val="single" w:sz="4" w:space="1" w:color="auto"/>
          <w:right w:val="single" w:sz="4" w:space="4" w:color="auto"/>
        </w:pBdr>
        <w:jc w:val="both"/>
        <w:rPr>
          <w:b/>
          <w:noProof/>
          <w:lang w:val="el-GR"/>
        </w:rPr>
      </w:pPr>
      <w:r w:rsidRPr="00184ED4">
        <w:rPr>
          <w:b/>
          <w:noProof/>
          <w:lang w:val="el-GR"/>
        </w:rPr>
        <mc:AlternateContent>
          <mc:Choice Requires="wpg">
            <w:drawing>
              <wp:anchor distT="0" distB="0" distL="114300" distR="114300" simplePos="0" relativeHeight="251657728" behindDoc="0" locked="0" layoutInCell="1" allowOverlap="1">
                <wp:simplePos x="0" y="0"/>
                <wp:positionH relativeFrom="column">
                  <wp:posOffset>1155065</wp:posOffset>
                </wp:positionH>
                <wp:positionV relativeFrom="paragraph">
                  <wp:posOffset>28575</wp:posOffset>
                </wp:positionV>
                <wp:extent cx="1714500" cy="309245"/>
                <wp:effectExtent l="0" t="0" r="0" b="0"/>
                <wp:wrapNone/>
                <wp:docPr id="25"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09245"/>
                          <a:chOff x="7101" y="11164"/>
                          <a:chExt cx="2700" cy="487"/>
                        </a:xfrm>
                      </wpg:grpSpPr>
                      <wps:wsp>
                        <wps:cNvPr id="26" name="Text Box 344"/>
                        <wps:cNvSpPr txBox="1">
                          <a:spLocks noChangeArrowheads="1"/>
                        </wps:cNvSpPr>
                        <wps:spPr bwMode="auto">
                          <a:xfrm>
                            <a:off x="7281" y="11164"/>
                            <a:ext cx="252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B90" w:rsidRDefault="00096B90" w:rsidP="00096B90">
                              <w:pPr>
                                <w:rPr>
                                  <w:sz w:val="28"/>
                                </w:rPr>
                              </w:pPr>
                              <w:r>
                                <w:rPr>
                                  <w:sz w:val="28"/>
                                </w:rPr>
                                <w:t xml:space="preserve">     .          . 0 0 0 </w:t>
                              </w:r>
                            </w:p>
                            <w:p w:rsidR="00096B90" w:rsidRDefault="00096B90" w:rsidP="00096B90"/>
                          </w:txbxContent>
                        </wps:txbx>
                        <wps:bodyPr rot="0" vert="horz" wrap="square" lIns="91440" tIns="45720" rIns="91440" bIns="45720" anchor="t" anchorCtr="0" upright="1">
                          <a:noAutofit/>
                        </wps:bodyPr>
                      </wps:wsp>
                      <wpg:grpSp>
                        <wpg:cNvPr id="27" name="Group 345"/>
                        <wpg:cNvGrpSpPr>
                          <a:grpSpLocks/>
                        </wpg:cNvGrpSpPr>
                        <wpg:grpSpPr bwMode="auto">
                          <a:xfrm>
                            <a:off x="7101" y="11164"/>
                            <a:ext cx="2184" cy="363"/>
                            <a:chOff x="7461" y="7141"/>
                            <a:chExt cx="2184" cy="363"/>
                          </a:xfrm>
                        </wpg:grpSpPr>
                        <wpg:grpSp>
                          <wpg:cNvPr id="28" name="Group 346"/>
                          <wpg:cNvGrpSpPr>
                            <a:grpSpLocks/>
                          </wpg:cNvGrpSpPr>
                          <wpg:grpSpPr bwMode="auto">
                            <a:xfrm>
                              <a:off x="9037" y="7141"/>
                              <a:ext cx="608" cy="363"/>
                              <a:chOff x="3767" y="4320"/>
                              <a:chExt cx="608" cy="363"/>
                            </a:xfrm>
                          </wpg:grpSpPr>
                          <wps:wsp>
                            <wps:cNvPr id="29" name="Line 347"/>
                            <wps:cNvCnPr>
                              <a:cxnSpLocks noChangeShapeType="1"/>
                            </wps:cNvCnPr>
                            <wps:spPr bwMode="auto">
                              <a:xfrm>
                                <a:off x="3767" y="43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48"/>
                            <wps:cNvCnPr>
                              <a:cxnSpLocks noChangeShapeType="1"/>
                            </wps:cNvCnPr>
                            <wps:spPr bwMode="auto">
                              <a:xfrm flipH="1">
                                <a:off x="3965" y="43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9"/>
                            <wps:cNvCnPr>
                              <a:cxnSpLocks noChangeShapeType="1"/>
                            </wps:cNvCnPr>
                            <wps:spPr bwMode="auto">
                              <a:xfrm>
                                <a:off x="4160" y="439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0"/>
                            <wps:cNvCnPr>
                              <a:cxnSpLocks noChangeShapeType="1"/>
                            </wps:cNvCnPr>
                            <wps:spPr bwMode="auto">
                              <a:xfrm>
                                <a:off x="4365" y="4320"/>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51"/>
                            <wps:cNvCnPr>
                              <a:cxnSpLocks noChangeShapeType="1"/>
                            </wps:cNvCnPr>
                            <wps:spPr bwMode="auto">
                              <a:xfrm>
                                <a:off x="3768" y="4679"/>
                                <a:ext cx="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352"/>
                          <wpg:cNvGrpSpPr>
                            <a:grpSpLocks/>
                          </wpg:cNvGrpSpPr>
                          <wpg:grpSpPr bwMode="auto">
                            <a:xfrm>
                              <a:off x="8261" y="7141"/>
                              <a:ext cx="608" cy="363"/>
                              <a:chOff x="3007" y="4320"/>
                              <a:chExt cx="608" cy="363"/>
                            </a:xfrm>
                          </wpg:grpSpPr>
                          <wps:wsp>
                            <wps:cNvPr id="35" name="Line 353"/>
                            <wps:cNvCnPr>
                              <a:cxnSpLocks noChangeShapeType="1"/>
                            </wps:cNvCnPr>
                            <wps:spPr bwMode="auto">
                              <a:xfrm>
                                <a:off x="3007" y="43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54"/>
                            <wps:cNvCnPr>
                              <a:cxnSpLocks noChangeShapeType="1"/>
                            </wps:cNvCnPr>
                            <wps:spPr bwMode="auto">
                              <a:xfrm flipH="1">
                                <a:off x="3205" y="43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55"/>
                            <wps:cNvCnPr>
                              <a:cxnSpLocks noChangeShapeType="1"/>
                            </wps:cNvCnPr>
                            <wps:spPr bwMode="auto">
                              <a:xfrm>
                                <a:off x="3400" y="439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56"/>
                            <wps:cNvCnPr>
                              <a:cxnSpLocks noChangeShapeType="1"/>
                            </wps:cNvCnPr>
                            <wps:spPr bwMode="auto">
                              <a:xfrm>
                                <a:off x="3605" y="4320"/>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57"/>
                            <wps:cNvCnPr>
                              <a:cxnSpLocks noChangeShapeType="1"/>
                            </wps:cNvCnPr>
                            <wps:spPr bwMode="auto">
                              <a:xfrm>
                                <a:off x="3008" y="4679"/>
                                <a:ext cx="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358"/>
                          <wpg:cNvGrpSpPr>
                            <a:grpSpLocks/>
                          </wpg:cNvGrpSpPr>
                          <wpg:grpSpPr bwMode="auto">
                            <a:xfrm>
                              <a:off x="7461" y="7141"/>
                              <a:ext cx="608" cy="363"/>
                              <a:chOff x="2239" y="4320"/>
                              <a:chExt cx="608" cy="363"/>
                            </a:xfrm>
                          </wpg:grpSpPr>
                          <wps:wsp>
                            <wps:cNvPr id="41" name="Line 359"/>
                            <wps:cNvCnPr>
                              <a:cxnSpLocks noChangeShapeType="1"/>
                            </wps:cNvCnPr>
                            <wps:spPr bwMode="auto">
                              <a:xfrm>
                                <a:off x="2239" y="43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60"/>
                            <wps:cNvCnPr>
                              <a:cxnSpLocks noChangeShapeType="1"/>
                            </wps:cNvCnPr>
                            <wps:spPr bwMode="auto">
                              <a:xfrm flipH="1">
                                <a:off x="2437" y="43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61"/>
                            <wps:cNvCnPr>
                              <a:cxnSpLocks noChangeShapeType="1"/>
                            </wps:cNvCnPr>
                            <wps:spPr bwMode="auto">
                              <a:xfrm>
                                <a:off x="2632" y="439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62"/>
                            <wps:cNvCnPr>
                              <a:cxnSpLocks noChangeShapeType="1"/>
                            </wps:cNvCnPr>
                            <wps:spPr bwMode="auto">
                              <a:xfrm>
                                <a:off x="2837" y="4320"/>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63"/>
                            <wps:cNvCnPr>
                              <a:cxnSpLocks noChangeShapeType="1"/>
                            </wps:cNvCnPr>
                            <wps:spPr bwMode="auto">
                              <a:xfrm>
                                <a:off x="2240" y="4679"/>
                                <a:ext cx="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43" o:spid="_x0000_s1027" style="position:absolute;left:0;text-align:left;margin-left:90.95pt;margin-top:2.25pt;width:135pt;height:24.35pt;z-index:251657728" coordorigin="7101,11164" coordsize="270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">
                <v:shape id="Text Box 344" o:spid="_x0000_s1028" type="#_x0000_t202" style="position:absolute;left:7281;top:11164;width:252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96B90" w:rsidRDefault="00096B90" w:rsidP="00096B90">
                        <w:pPr>
                          <w:rPr>
                            <w:sz w:val="28"/>
                          </w:rPr>
                        </w:pPr>
                        <w:r>
                          <w:rPr>
                            <w:sz w:val="28"/>
                          </w:rPr>
                          <w:t xml:space="preserve">     .          . 0 0 0 </w:t>
                        </w:r>
                      </w:p>
                      <w:p w:rsidR="00096B90" w:rsidRDefault="00096B90" w:rsidP="00096B90"/>
                    </w:txbxContent>
                  </v:textbox>
                </v:shape>
                <v:group id="Group 345" o:spid="_x0000_s1029" style="position:absolute;left:7101;top:11164;width:2184;height:363" coordorigin="7461,7141" coordsize="218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346" o:spid="_x0000_s1030" style="position:absolute;left:9037;top:7141;width:608;height:363" coordorigin="3767,4320" coordsize="60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347" o:spid="_x0000_s1031" style="position:absolute;visibility:visible;mso-wrap-style:square" from="3767,4320" to="376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48" o:spid="_x0000_s1032" style="position:absolute;flip:x;visibility:visible;mso-wrap-style:square" from="3965,4394" to="396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49" o:spid="_x0000_s1033" style="position:absolute;visibility:visible;mso-wrap-style:square" from="4160,4397" to="41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50" o:spid="_x0000_s1034" style="position:absolute;visibility:visible;mso-wrap-style:square" from="4365,4320" to="436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51" o:spid="_x0000_s1035" style="position:absolute;visibility:visible;mso-wrap-style:square" from="3768,4679" to="437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v:group id="Group 352" o:spid="_x0000_s1036" style="position:absolute;left:8261;top:7141;width:608;height:363" coordorigin="3007,4320" coordsize="60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353" o:spid="_x0000_s1037" style="position:absolute;visibility:visible;mso-wrap-style:square" from="3007,4320" to="300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54" o:spid="_x0000_s1038" style="position:absolute;flip:x;visibility:visible;mso-wrap-style:square" from="3205,4394" to="320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355" o:spid="_x0000_s1039" style="position:absolute;visibility:visible;mso-wrap-style:square" from="3400,4397" to="340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356" o:spid="_x0000_s1040" style="position:absolute;visibility:visible;mso-wrap-style:square" from="3605,4320" to="360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57" o:spid="_x0000_s1041" style="position:absolute;visibility:visible;mso-wrap-style:square" from="3008,4679" to="361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id="Group 358" o:spid="_x0000_s1042" style="position:absolute;left:7461;top:7141;width:608;height:363" coordorigin="2239,4320" coordsize="60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359" o:spid="_x0000_s1043" style="position:absolute;visibility:visible;mso-wrap-style:square" from="2239,4320" to="223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360" o:spid="_x0000_s1044" style="position:absolute;flip:x;visibility:visible;mso-wrap-style:square" from="2437,4394" to="243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361" o:spid="_x0000_s1045" style="position:absolute;visibility:visible;mso-wrap-style:square" from="2632,4397" to="263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62" o:spid="_x0000_s1046" style="position:absolute;visibility:visible;mso-wrap-style:square" from="2837,4320" to="2837,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63" o:spid="_x0000_s1047" style="position:absolute;visibility:visible;mso-wrap-style:square" from="2240,4679" to="284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group>
              </v:group>
            </w:pict>
          </mc:Fallback>
        </mc:AlternateContent>
      </w:r>
      <w:r w:rsidR="00096B90">
        <w:rPr>
          <w:b/>
          <w:noProof/>
          <w:lang w:val="el-GR"/>
        </w:rPr>
        <w:t xml:space="preserve">     </w:t>
      </w:r>
    </w:p>
    <w:p w:rsidR="00096B90" w:rsidRPr="00184ED4" w:rsidRDefault="00096B90" w:rsidP="00096B90">
      <w:pPr>
        <w:pStyle w:val="30"/>
        <w:pBdr>
          <w:top w:val="single" w:sz="4" w:space="1" w:color="auto"/>
          <w:left w:val="single" w:sz="4" w:space="4" w:color="auto"/>
          <w:bottom w:val="single" w:sz="4" w:space="1" w:color="auto"/>
          <w:right w:val="single" w:sz="4" w:space="4" w:color="auto"/>
        </w:pBdr>
        <w:jc w:val="both"/>
        <w:rPr>
          <w:b/>
          <w:color w:val="auto"/>
          <w:sz w:val="22"/>
          <w:lang w:val="el-GR"/>
        </w:rPr>
      </w:pPr>
    </w:p>
    <w:p w:rsidR="00096B90" w:rsidRPr="00184ED4" w:rsidRDefault="00096B90" w:rsidP="00096B90">
      <w:pPr>
        <w:pStyle w:val="30"/>
        <w:pBdr>
          <w:top w:val="single" w:sz="4" w:space="1" w:color="auto"/>
          <w:left w:val="single" w:sz="4" w:space="4" w:color="auto"/>
          <w:bottom w:val="single" w:sz="4" w:space="1" w:color="auto"/>
          <w:right w:val="single" w:sz="4" w:space="4" w:color="auto"/>
        </w:pBdr>
        <w:jc w:val="both"/>
        <w:rPr>
          <w:b/>
          <w:color w:val="auto"/>
          <w:sz w:val="22"/>
          <w:lang w:val="el-GR"/>
        </w:rPr>
      </w:pPr>
    </w:p>
    <w:p w:rsidR="007B3547" w:rsidRDefault="00096B90" w:rsidP="00096B90">
      <w:pPr>
        <w:pBdr>
          <w:top w:val="single" w:sz="4" w:space="1" w:color="auto"/>
          <w:left w:val="single" w:sz="4" w:space="4" w:color="auto"/>
          <w:bottom w:val="single" w:sz="4" w:space="1" w:color="auto"/>
          <w:right w:val="single" w:sz="4" w:space="4" w:color="auto"/>
        </w:pBdr>
        <w:spacing w:line="360" w:lineRule="auto"/>
        <w:jc w:val="both"/>
        <w:rPr>
          <w:lang w:val="el-GR"/>
        </w:rPr>
      </w:pPr>
      <w:r w:rsidRPr="00184ED4">
        <w:rPr>
          <w:b/>
          <w:lang w:val="el-GR"/>
        </w:rPr>
        <w:t>…………………</w:t>
      </w:r>
      <w:r w:rsidR="000B268D">
        <w:rPr>
          <w:b/>
          <w:lang w:val="el-GR"/>
        </w:rPr>
        <w:t>……………</w:t>
      </w:r>
      <w:r w:rsidRPr="00184ED4">
        <w:rPr>
          <w:b/>
          <w:lang w:val="el-GR"/>
        </w:rPr>
        <w:t xml:space="preserve">…εκ………………………………….. χιλιάδες ευρώ </w:t>
      </w:r>
      <w:r w:rsidRPr="00184ED4">
        <w:rPr>
          <w:bCs/>
          <w:lang w:val="el-GR"/>
        </w:rPr>
        <w:t>(</w:t>
      </w:r>
      <w:r w:rsidRPr="00184ED4">
        <w:rPr>
          <w:bCs/>
          <w:sz w:val="16"/>
          <w:lang w:val="el-GR"/>
        </w:rPr>
        <w:t>ολογράφως)</w:t>
      </w:r>
    </w:p>
    <w:p w:rsidR="007B3547" w:rsidRDefault="007B3547" w:rsidP="00984692">
      <w:pPr>
        <w:spacing w:line="360" w:lineRule="auto"/>
        <w:jc w:val="both"/>
        <w:rPr>
          <w:lang w:val="el-GR"/>
        </w:rPr>
      </w:pPr>
    </w:p>
    <w:p w:rsidR="000A05E4" w:rsidRPr="00184ED4" w:rsidRDefault="000A05E4" w:rsidP="00984692">
      <w:pPr>
        <w:spacing w:line="360" w:lineRule="auto"/>
        <w:jc w:val="both"/>
        <w:rPr>
          <w:lang w:val="el-GR"/>
        </w:rPr>
      </w:pPr>
      <w:r w:rsidRPr="00184ED4">
        <w:rPr>
          <w:lang w:val="el-GR"/>
        </w:rPr>
        <w:t xml:space="preserve">Η προσφορά δηλώνεται </w:t>
      </w:r>
      <w:r w:rsidRPr="00184ED4">
        <w:rPr>
          <w:b/>
          <w:bCs/>
          <w:lang w:val="el-GR"/>
        </w:rPr>
        <w:t>αριθμητικώς και ολογράφως</w:t>
      </w:r>
      <w:r w:rsidRPr="00184ED4">
        <w:rPr>
          <w:lang w:val="el-GR"/>
        </w:rPr>
        <w:t>. Σε περίπτωση ασυμφωνίας μεταξύ του «αριθμητικώς» και «ολογράφως» υπερισχύει το «ολογράφως».</w:t>
      </w:r>
    </w:p>
    <w:p w:rsidR="00096B90" w:rsidRDefault="00096B90" w:rsidP="000A05E4">
      <w:pPr>
        <w:jc w:val="right"/>
        <w:rPr>
          <w:lang w:val="el-GR"/>
        </w:rPr>
      </w:pPr>
    </w:p>
    <w:p w:rsidR="00096B90" w:rsidRDefault="00096B90" w:rsidP="000A05E4">
      <w:pPr>
        <w:jc w:val="right"/>
        <w:rPr>
          <w:lang w:val="el-GR"/>
        </w:rPr>
      </w:pPr>
    </w:p>
    <w:p w:rsidR="000A05E4" w:rsidRPr="00184ED4" w:rsidRDefault="000A05E4" w:rsidP="000A05E4">
      <w:pPr>
        <w:jc w:val="right"/>
        <w:rPr>
          <w:sz w:val="18"/>
          <w:lang w:val="el-GR"/>
        </w:rPr>
      </w:pPr>
      <w:r w:rsidRPr="00184ED4">
        <w:rPr>
          <w:lang w:val="el-GR"/>
        </w:rPr>
        <w:t>ΑΘΗΝΑ /  /20</w:t>
      </w:r>
      <w:r w:rsidR="00096B90">
        <w:rPr>
          <w:lang w:val="el-GR"/>
        </w:rPr>
        <w:t>22</w:t>
      </w:r>
      <w:r w:rsidRPr="00184ED4">
        <w:rPr>
          <w:lang w:val="el-GR"/>
        </w:rPr>
        <w:t xml:space="preserve"> </w:t>
      </w:r>
    </w:p>
    <w:p w:rsidR="000A05E4" w:rsidRPr="00184ED4" w:rsidRDefault="000A05E4" w:rsidP="000A05E4">
      <w:pPr>
        <w:jc w:val="right"/>
        <w:rPr>
          <w:sz w:val="18"/>
          <w:lang w:val="el-GR"/>
        </w:rPr>
      </w:pPr>
    </w:p>
    <w:p w:rsidR="00F43E75" w:rsidRPr="00184ED4" w:rsidRDefault="00F43E75" w:rsidP="000A05E4">
      <w:pPr>
        <w:jc w:val="right"/>
        <w:rPr>
          <w:sz w:val="18"/>
          <w:lang w:val="el-GR"/>
        </w:rPr>
      </w:pPr>
    </w:p>
    <w:p w:rsidR="002C2D45" w:rsidRPr="00184ED4" w:rsidRDefault="002C2D45" w:rsidP="000A05E4">
      <w:pPr>
        <w:jc w:val="right"/>
        <w:rPr>
          <w:sz w:val="18"/>
          <w:lang w:val="el-GR"/>
        </w:rPr>
      </w:pPr>
    </w:p>
    <w:p w:rsidR="002C2D45" w:rsidRPr="00184ED4" w:rsidRDefault="002C2D45" w:rsidP="000A05E4">
      <w:pPr>
        <w:jc w:val="right"/>
        <w:rPr>
          <w:sz w:val="18"/>
          <w:lang w:val="el-GR"/>
        </w:rPr>
      </w:pPr>
    </w:p>
    <w:p w:rsidR="002C2D45" w:rsidRPr="00184ED4" w:rsidRDefault="000A05E4" w:rsidP="002C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l-GR"/>
        </w:rPr>
      </w:pPr>
      <w:r w:rsidRPr="00184ED4">
        <w:rPr>
          <w:sz w:val="20"/>
          <w:lang w:val="el-GR"/>
        </w:rPr>
        <w:t xml:space="preserve">  </w:t>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002C2D45" w:rsidRPr="00184ED4">
        <w:rPr>
          <w:lang w:val="el-GR"/>
        </w:rPr>
        <w:t>Υπογραφή:-</w:t>
      </w:r>
    </w:p>
    <w:p w:rsidR="002C2D45" w:rsidRPr="00184ED4" w:rsidRDefault="002C2D45" w:rsidP="002C2D45">
      <w:pPr>
        <w:pStyle w:val="Bodyb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p>
    <w:p w:rsidR="002C2D45" w:rsidRPr="00184ED4" w:rsidRDefault="002C2D45" w:rsidP="002C2D45">
      <w:pPr>
        <w:pStyle w:val="Bodyb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p>
    <w:p w:rsidR="002C2D45" w:rsidRPr="00184ED4" w:rsidRDefault="002C2D45" w:rsidP="002C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l-GR"/>
        </w:rPr>
      </w:pPr>
      <w:r w:rsidRPr="00184ED4">
        <w:rPr>
          <w:lang w:val="el-GR"/>
        </w:rPr>
        <w:tab/>
      </w:r>
      <w:r w:rsidRPr="00184ED4">
        <w:rPr>
          <w:lang w:val="el-GR"/>
        </w:rPr>
        <w:tab/>
      </w:r>
      <w:r w:rsidRPr="00184ED4">
        <w:rPr>
          <w:lang w:val="el-GR"/>
        </w:rPr>
        <w:tab/>
      </w:r>
      <w:r w:rsidRPr="00184ED4">
        <w:rPr>
          <w:lang w:val="el-GR"/>
        </w:rPr>
        <w:tab/>
      </w:r>
      <w:r w:rsidRPr="00184ED4">
        <w:rPr>
          <w:lang w:val="el-GR"/>
        </w:rPr>
        <w:tab/>
      </w:r>
      <w:r w:rsidRPr="00184ED4">
        <w:rPr>
          <w:lang w:val="el-GR"/>
        </w:rPr>
        <w:tab/>
      </w:r>
      <w:r w:rsidRPr="00184ED4">
        <w:rPr>
          <w:lang w:val="el-GR"/>
        </w:rPr>
        <w:tab/>
      </w:r>
      <w:r w:rsidRPr="00184ED4">
        <w:rPr>
          <w:lang w:val="el-GR"/>
        </w:rPr>
        <w:tab/>
        <w:t xml:space="preserve">[Νόμιμος Εκπρόσωπος + </w:t>
      </w:r>
    </w:p>
    <w:p w:rsidR="002C2D45" w:rsidRPr="00184ED4" w:rsidRDefault="002C2D45" w:rsidP="002C2D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lang w:val="el-GR"/>
        </w:rPr>
      </w:pPr>
      <w:r w:rsidRPr="00184ED4">
        <w:rPr>
          <w:lang w:val="el-GR"/>
        </w:rPr>
        <w:tab/>
      </w:r>
      <w:r w:rsidRPr="00184ED4">
        <w:rPr>
          <w:lang w:val="el-GR"/>
        </w:rPr>
        <w:tab/>
      </w:r>
      <w:r w:rsidRPr="00184ED4">
        <w:rPr>
          <w:lang w:val="el-GR"/>
        </w:rPr>
        <w:tab/>
      </w:r>
      <w:r w:rsidRPr="00184ED4">
        <w:rPr>
          <w:lang w:val="el-GR"/>
        </w:rPr>
        <w:tab/>
      </w:r>
      <w:r w:rsidRPr="00184ED4">
        <w:rPr>
          <w:lang w:val="el-GR"/>
        </w:rPr>
        <w:tab/>
      </w:r>
      <w:r w:rsidRPr="00184ED4">
        <w:rPr>
          <w:lang w:val="el-GR"/>
        </w:rPr>
        <w:tab/>
      </w:r>
      <w:r w:rsidRPr="00184ED4">
        <w:rPr>
          <w:lang w:val="el-GR"/>
        </w:rPr>
        <w:tab/>
      </w:r>
      <w:r w:rsidRPr="00184ED4">
        <w:rPr>
          <w:lang w:val="el-GR"/>
        </w:rPr>
        <w:tab/>
        <w:t>Σφραγίδα Συμμετέχοντος]</w:t>
      </w:r>
    </w:p>
    <w:p w:rsidR="000A05E4" w:rsidRPr="00184ED4" w:rsidRDefault="000A05E4" w:rsidP="002C2D45">
      <w:pPr>
        <w:rPr>
          <w:sz w:val="20"/>
          <w:lang w:val="el-GR"/>
        </w:rPr>
      </w:pPr>
    </w:p>
    <w:p w:rsidR="002C2D45" w:rsidRPr="00184ED4" w:rsidRDefault="002C2D45" w:rsidP="000A05E4">
      <w:pPr>
        <w:pStyle w:val="1"/>
        <w:rPr>
          <w:lang w:val="el-GR"/>
        </w:rPr>
      </w:pPr>
      <w:bookmarkStart w:id="13" w:name="_Toc239847715"/>
      <w:bookmarkStart w:id="14" w:name="_Toc398283324"/>
    </w:p>
    <w:p w:rsidR="000A05E4" w:rsidRPr="00184ED4" w:rsidRDefault="00096B90" w:rsidP="000A05E4">
      <w:pPr>
        <w:pStyle w:val="1"/>
        <w:rPr>
          <w:lang w:val="el-GR"/>
        </w:rPr>
      </w:pPr>
      <w:r>
        <w:rPr>
          <w:lang w:val="el-GR"/>
        </w:rPr>
        <w:br w:type="page"/>
      </w:r>
      <w:bookmarkStart w:id="15" w:name="_Toc112665828"/>
      <w:r w:rsidR="00FB14F9" w:rsidRPr="00184ED4">
        <w:rPr>
          <w:lang w:val="el-GR"/>
        </w:rPr>
        <w:lastRenderedPageBreak/>
        <w:t>Π</w:t>
      </w:r>
      <w:r w:rsidR="000A05E4" w:rsidRPr="00184ED4">
        <w:rPr>
          <w:lang w:val="el-GR"/>
        </w:rPr>
        <w:t xml:space="preserve">ΑΡΑΡΤΗΜΑ </w:t>
      </w:r>
      <w:r w:rsidR="00040C8D">
        <w:rPr>
          <w:lang w:val="el-GR"/>
        </w:rPr>
        <w:t>Δ</w:t>
      </w:r>
      <w:r w:rsidR="000A05E4" w:rsidRPr="00184ED4">
        <w:rPr>
          <w:lang w:val="el-GR"/>
        </w:rPr>
        <w:t xml:space="preserve">: </w:t>
      </w:r>
      <w:r w:rsidR="002426EA" w:rsidRPr="00184ED4">
        <w:rPr>
          <w:lang w:val="el-GR"/>
        </w:rPr>
        <w:t>ΥΠΟΔΕΙΓΜΑΤΑ ΕΝΤΥΠΩΝ ΔΗΜΟΠΡΑΣΙΑΣ ΠΟΛΛΑΠΛΩΝ ΓΥΡΩΝ</w:t>
      </w:r>
      <w:bookmarkEnd w:id="15"/>
      <w:r w:rsidR="002426EA" w:rsidRPr="00184ED4">
        <w:rPr>
          <w:lang w:val="el-GR"/>
        </w:rPr>
        <w:t xml:space="preserve"> </w:t>
      </w:r>
      <w:bookmarkEnd w:id="13"/>
      <w:bookmarkEnd w:id="14"/>
    </w:p>
    <w:p w:rsidR="00D77C30" w:rsidRPr="00184ED4" w:rsidRDefault="00D77C30" w:rsidP="00265724">
      <w:pPr>
        <w:rPr>
          <w:lang w:val="el-GR"/>
        </w:rPr>
      </w:pPr>
    </w:p>
    <w:p w:rsidR="000A05E4" w:rsidRPr="00184ED4" w:rsidRDefault="00D77C30" w:rsidP="000A05E4">
      <w:pPr>
        <w:spacing w:line="360" w:lineRule="auto"/>
        <w:jc w:val="center"/>
        <w:rPr>
          <w:b/>
          <w:sz w:val="28"/>
          <w:szCs w:val="28"/>
          <w:lang w:val="el-GR"/>
        </w:rPr>
      </w:pPr>
      <w:bookmarkStart w:id="16" w:name="_Toc45342063"/>
      <w:r w:rsidRPr="00184ED4">
        <w:rPr>
          <w:b/>
          <w:sz w:val="28"/>
          <w:szCs w:val="28"/>
          <w:lang w:val="el-GR"/>
        </w:rPr>
        <w:t>Υ</w:t>
      </w:r>
      <w:r w:rsidR="000A05E4" w:rsidRPr="00184ED4">
        <w:rPr>
          <w:b/>
          <w:sz w:val="28"/>
          <w:szCs w:val="28"/>
          <w:lang w:val="el-GR"/>
        </w:rPr>
        <w:t>ΠΟΒΟΛΗ ΠΡΟΣΦΟΡΑΣ</w:t>
      </w:r>
      <w:bookmarkEnd w:id="16"/>
    </w:p>
    <w:p w:rsidR="000A05E4" w:rsidRPr="00184ED4" w:rsidRDefault="000A05E4" w:rsidP="000A05E4">
      <w:pPr>
        <w:spacing w:line="360" w:lineRule="auto"/>
        <w:jc w:val="both"/>
        <w:rPr>
          <w:b/>
          <w:lang w:val="el-GR"/>
        </w:rPr>
      </w:pPr>
      <w:bookmarkStart w:id="17" w:name="_Toc45342064"/>
      <w:r w:rsidRPr="00184ED4">
        <w:rPr>
          <w:b/>
          <w:lang w:val="el-GR"/>
        </w:rPr>
        <w:t>ΣΥΜΜΕΤΕΧΩΝ  …………..</w:t>
      </w:r>
      <w:bookmarkEnd w:id="17"/>
      <w:r w:rsidRPr="00184ED4">
        <w:rPr>
          <w:b/>
          <w:lang w:val="el-GR"/>
        </w:rPr>
        <w:t xml:space="preserve">         </w:t>
      </w:r>
    </w:p>
    <w:p w:rsidR="000A05E4" w:rsidRPr="00184ED4" w:rsidRDefault="000A05E4" w:rsidP="000A05E4">
      <w:pPr>
        <w:spacing w:line="360" w:lineRule="auto"/>
        <w:jc w:val="both"/>
        <w:rPr>
          <w:b/>
          <w:lang w:val="el-GR"/>
        </w:rPr>
      </w:pPr>
      <w:bookmarkStart w:id="18" w:name="_Toc45342065"/>
      <w:r w:rsidRPr="00184ED4">
        <w:rPr>
          <w:b/>
          <w:lang w:val="el-GR"/>
        </w:rPr>
        <w:t>ΑΡΙΘΜΟΣ ΓΥΡΟΥ  ……………</w:t>
      </w:r>
      <w:bookmarkEnd w:id="18"/>
    </w:p>
    <w:p w:rsidR="000B268D" w:rsidRDefault="000B268D" w:rsidP="00FF509C">
      <w:pPr>
        <w:spacing w:line="360" w:lineRule="auto"/>
        <w:jc w:val="both"/>
        <w:rPr>
          <w:lang w:val="el-GR"/>
        </w:rPr>
      </w:pPr>
    </w:p>
    <w:p w:rsidR="000B268D" w:rsidRDefault="000B268D" w:rsidP="000B268D">
      <w:pPr>
        <w:spacing w:line="360" w:lineRule="auto"/>
        <w:jc w:val="both"/>
        <w:rPr>
          <w:lang w:val="el-GR"/>
        </w:rPr>
      </w:pPr>
      <w:r w:rsidRPr="00184ED4">
        <w:rPr>
          <w:lang w:val="el-GR"/>
        </w:rPr>
        <w:t>Με την παρούσα Προσφορά η οποία γίνεται για λογαριασμό τ…………………………..……….. δηλώνεται ότι το μέγιστο ποσό αποζημίωσης για την αντιστάθμιση της επιβάρυνσης από το Καθαρό Κόστος Καθολικής Υπηρεσίας, ανά  διαχειριστική χρήση, δεν δύναται να υπερβαί</w:t>
      </w:r>
      <w:r>
        <w:rPr>
          <w:lang w:val="el-GR"/>
        </w:rPr>
        <w:t xml:space="preserve">νει τα: </w:t>
      </w:r>
    </w:p>
    <w:p w:rsidR="000B268D" w:rsidRDefault="000B268D" w:rsidP="000B268D">
      <w:pPr>
        <w:pBdr>
          <w:top w:val="single" w:sz="4" w:space="1" w:color="auto"/>
          <w:left w:val="single" w:sz="4" w:space="4" w:color="auto"/>
          <w:bottom w:val="single" w:sz="4" w:space="1" w:color="auto"/>
          <w:right w:val="single" w:sz="4" w:space="4" w:color="auto"/>
        </w:pBdr>
        <w:spacing w:line="360" w:lineRule="auto"/>
        <w:jc w:val="both"/>
        <w:rPr>
          <w:lang w:val="el-GR"/>
        </w:rPr>
      </w:pPr>
      <w:r>
        <w:rPr>
          <w:lang w:val="el-GR"/>
        </w:rPr>
        <w:t xml:space="preserve">  </w:t>
      </w:r>
    </w:p>
    <w:p w:rsidR="000B268D" w:rsidRPr="00184ED4" w:rsidRDefault="000E39E3" w:rsidP="000B268D">
      <w:pPr>
        <w:pStyle w:val="30"/>
        <w:pBdr>
          <w:top w:val="single" w:sz="4" w:space="1" w:color="auto"/>
          <w:left w:val="single" w:sz="4" w:space="4" w:color="auto"/>
          <w:bottom w:val="single" w:sz="4" w:space="1" w:color="auto"/>
          <w:right w:val="single" w:sz="4" w:space="4" w:color="auto"/>
        </w:pBdr>
        <w:jc w:val="both"/>
        <w:rPr>
          <w:b/>
          <w:noProof/>
          <w:lang w:val="el-GR"/>
        </w:rPr>
      </w:pPr>
      <w:r w:rsidRPr="00184ED4">
        <w:rPr>
          <w:b/>
          <w:noProof/>
          <w:lang w:val="el-GR"/>
        </w:rPr>
        <mc:AlternateContent>
          <mc:Choice Requires="wpg">
            <w:drawing>
              <wp:anchor distT="0" distB="0" distL="114300" distR="114300" simplePos="0" relativeHeight="251658752" behindDoc="0" locked="0" layoutInCell="1" allowOverlap="1">
                <wp:simplePos x="0" y="0"/>
                <wp:positionH relativeFrom="column">
                  <wp:posOffset>1155065</wp:posOffset>
                </wp:positionH>
                <wp:positionV relativeFrom="paragraph">
                  <wp:posOffset>28575</wp:posOffset>
                </wp:positionV>
                <wp:extent cx="1714500" cy="309245"/>
                <wp:effectExtent l="0" t="0" r="0" b="0"/>
                <wp:wrapNone/>
                <wp:docPr id="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309245"/>
                          <a:chOff x="7101" y="11164"/>
                          <a:chExt cx="2700" cy="487"/>
                        </a:xfrm>
                      </wpg:grpSpPr>
                      <wps:wsp>
                        <wps:cNvPr id="5" name="Text Box 365"/>
                        <wps:cNvSpPr txBox="1">
                          <a:spLocks noChangeArrowheads="1"/>
                        </wps:cNvSpPr>
                        <wps:spPr bwMode="auto">
                          <a:xfrm>
                            <a:off x="7281" y="11164"/>
                            <a:ext cx="2520"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68D" w:rsidRDefault="000B268D" w:rsidP="000B268D">
                              <w:pPr>
                                <w:rPr>
                                  <w:sz w:val="28"/>
                                </w:rPr>
                              </w:pPr>
                              <w:r>
                                <w:rPr>
                                  <w:sz w:val="28"/>
                                </w:rPr>
                                <w:t xml:space="preserve">     .          . 0 0 0 </w:t>
                              </w:r>
                            </w:p>
                            <w:p w:rsidR="000B268D" w:rsidRDefault="000B268D" w:rsidP="000B268D"/>
                          </w:txbxContent>
                        </wps:txbx>
                        <wps:bodyPr rot="0" vert="horz" wrap="square" lIns="91440" tIns="45720" rIns="91440" bIns="45720" anchor="t" anchorCtr="0" upright="1">
                          <a:noAutofit/>
                        </wps:bodyPr>
                      </wps:wsp>
                      <wpg:grpSp>
                        <wpg:cNvPr id="6" name="Group 366"/>
                        <wpg:cNvGrpSpPr>
                          <a:grpSpLocks/>
                        </wpg:cNvGrpSpPr>
                        <wpg:grpSpPr bwMode="auto">
                          <a:xfrm>
                            <a:off x="7101" y="11164"/>
                            <a:ext cx="2184" cy="363"/>
                            <a:chOff x="7461" y="7141"/>
                            <a:chExt cx="2184" cy="363"/>
                          </a:xfrm>
                        </wpg:grpSpPr>
                        <wpg:grpSp>
                          <wpg:cNvPr id="7" name="Group 367"/>
                          <wpg:cNvGrpSpPr>
                            <a:grpSpLocks/>
                          </wpg:cNvGrpSpPr>
                          <wpg:grpSpPr bwMode="auto">
                            <a:xfrm>
                              <a:off x="9037" y="7141"/>
                              <a:ext cx="608" cy="363"/>
                              <a:chOff x="3767" y="4320"/>
                              <a:chExt cx="608" cy="363"/>
                            </a:xfrm>
                          </wpg:grpSpPr>
                          <wps:wsp>
                            <wps:cNvPr id="8" name="Line 368"/>
                            <wps:cNvCnPr>
                              <a:cxnSpLocks noChangeShapeType="1"/>
                            </wps:cNvCnPr>
                            <wps:spPr bwMode="auto">
                              <a:xfrm>
                                <a:off x="3767" y="43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69"/>
                            <wps:cNvCnPr>
                              <a:cxnSpLocks noChangeShapeType="1"/>
                            </wps:cNvCnPr>
                            <wps:spPr bwMode="auto">
                              <a:xfrm flipH="1">
                                <a:off x="3965" y="43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70"/>
                            <wps:cNvCnPr>
                              <a:cxnSpLocks noChangeShapeType="1"/>
                            </wps:cNvCnPr>
                            <wps:spPr bwMode="auto">
                              <a:xfrm>
                                <a:off x="4160" y="439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71"/>
                            <wps:cNvCnPr>
                              <a:cxnSpLocks noChangeShapeType="1"/>
                            </wps:cNvCnPr>
                            <wps:spPr bwMode="auto">
                              <a:xfrm>
                                <a:off x="4365" y="4320"/>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72"/>
                            <wps:cNvCnPr>
                              <a:cxnSpLocks noChangeShapeType="1"/>
                            </wps:cNvCnPr>
                            <wps:spPr bwMode="auto">
                              <a:xfrm>
                                <a:off x="3768" y="4679"/>
                                <a:ext cx="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373"/>
                          <wpg:cNvGrpSpPr>
                            <a:grpSpLocks/>
                          </wpg:cNvGrpSpPr>
                          <wpg:grpSpPr bwMode="auto">
                            <a:xfrm>
                              <a:off x="8261" y="7141"/>
                              <a:ext cx="608" cy="363"/>
                              <a:chOff x="3007" y="4320"/>
                              <a:chExt cx="608" cy="363"/>
                            </a:xfrm>
                          </wpg:grpSpPr>
                          <wps:wsp>
                            <wps:cNvPr id="14" name="Line 374"/>
                            <wps:cNvCnPr>
                              <a:cxnSpLocks noChangeShapeType="1"/>
                            </wps:cNvCnPr>
                            <wps:spPr bwMode="auto">
                              <a:xfrm>
                                <a:off x="3007" y="43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75"/>
                            <wps:cNvCnPr>
                              <a:cxnSpLocks noChangeShapeType="1"/>
                            </wps:cNvCnPr>
                            <wps:spPr bwMode="auto">
                              <a:xfrm flipH="1">
                                <a:off x="3205" y="43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76"/>
                            <wps:cNvCnPr>
                              <a:cxnSpLocks noChangeShapeType="1"/>
                            </wps:cNvCnPr>
                            <wps:spPr bwMode="auto">
                              <a:xfrm>
                                <a:off x="3400" y="439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77"/>
                            <wps:cNvCnPr>
                              <a:cxnSpLocks noChangeShapeType="1"/>
                            </wps:cNvCnPr>
                            <wps:spPr bwMode="auto">
                              <a:xfrm>
                                <a:off x="3605" y="4320"/>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78"/>
                            <wps:cNvCnPr>
                              <a:cxnSpLocks noChangeShapeType="1"/>
                            </wps:cNvCnPr>
                            <wps:spPr bwMode="auto">
                              <a:xfrm>
                                <a:off x="3008" y="4679"/>
                                <a:ext cx="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379"/>
                          <wpg:cNvGrpSpPr>
                            <a:grpSpLocks/>
                          </wpg:cNvGrpSpPr>
                          <wpg:grpSpPr bwMode="auto">
                            <a:xfrm>
                              <a:off x="7461" y="7141"/>
                              <a:ext cx="608" cy="363"/>
                              <a:chOff x="2239" y="4320"/>
                              <a:chExt cx="608" cy="363"/>
                            </a:xfrm>
                          </wpg:grpSpPr>
                          <wps:wsp>
                            <wps:cNvPr id="20" name="Line 380"/>
                            <wps:cNvCnPr>
                              <a:cxnSpLocks noChangeShapeType="1"/>
                            </wps:cNvCnPr>
                            <wps:spPr bwMode="auto">
                              <a:xfrm>
                                <a:off x="2239" y="43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1"/>
                            <wps:cNvCnPr>
                              <a:cxnSpLocks noChangeShapeType="1"/>
                            </wps:cNvCnPr>
                            <wps:spPr bwMode="auto">
                              <a:xfrm flipH="1">
                                <a:off x="2437" y="4394"/>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82"/>
                            <wps:cNvCnPr>
                              <a:cxnSpLocks noChangeShapeType="1"/>
                            </wps:cNvCnPr>
                            <wps:spPr bwMode="auto">
                              <a:xfrm>
                                <a:off x="2632" y="439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83"/>
                            <wps:cNvCnPr>
                              <a:cxnSpLocks noChangeShapeType="1"/>
                            </wps:cNvCnPr>
                            <wps:spPr bwMode="auto">
                              <a:xfrm>
                                <a:off x="2837" y="4320"/>
                                <a:ext cx="0" cy="3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84"/>
                            <wps:cNvCnPr>
                              <a:cxnSpLocks noChangeShapeType="1"/>
                            </wps:cNvCnPr>
                            <wps:spPr bwMode="auto">
                              <a:xfrm>
                                <a:off x="2240" y="4679"/>
                                <a:ext cx="6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64" o:spid="_x0000_s1048" style="position:absolute;left:0;text-align:left;margin-left:90.95pt;margin-top:2.25pt;width:135pt;height:24.35pt;z-index:251658752" coordorigin="7101,11164" coordsize="2700,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">
                <v:shape id="Text Box 365" o:spid="_x0000_s1049" type="#_x0000_t202" style="position:absolute;left:7281;top:11164;width:2520;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B268D" w:rsidRDefault="000B268D" w:rsidP="000B268D">
                        <w:pPr>
                          <w:rPr>
                            <w:sz w:val="28"/>
                          </w:rPr>
                        </w:pPr>
                        <w:r>
                          <w:rPr>
                            <w:sz w:val="28"/>
                          </w:rPr>
                          <w:t xml:space="preserve">     .          . 0 0 0 </w:t>
                        </w:r>
                      </w:p>
                      <w:p w:rsidR="000B268D" w:rsidRDefault="000B268D" w:rsidP="000B268D"/>
                    </w:txbxContent>
                  </v:textbox>
                </v:shape>
                <v:group id="Group 366" o:spid="_x0000_s1050" style="position:absolute;left:7101;top:11164;width:2184;height:363" coordorigin="7461,7141" coordsize="218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67" o:spid="_x0000_s1051" style="position:absolute;left:9037;top:7141;width:608;height:363" coordorigin="3767,4320" coordsize="60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368" o:spid="_x0000_s1052" style="position:absolute;visibility:visible;mso-wrap-style:square" from="3767,4320" to="376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69" o:spid="_x0000_s1053" style="position:absolute;flip:x;visibility:visible;mso-wrap-style:square" from="3965,4394" to="396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370" o:spid="_x0000_s1054" style="position:absolute;visibility:visible;mso-wrap-style:square" from="4160,4397" to="416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71" o:spid="_x0000_s1055" style="position:absolute;visibility:visible;mso-wrap-style:square" from="4365,4320" to="436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72" o:spid="_x0000_s1056" style="position:absolute;visibility:visible;mso-wrap-style:square" from="3768,4679" to="437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v:group id="Group 373" o:spid="_x0000_s1057" style="position:absolute;left:8261;top:7141;width:608;height:363" coordorigin="3007,4320" coordsize="60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374" o:spid="_x0000_s1058" style="position:absolute;visibility:visible;mso-wrap-style:square" from="3007,4320" to="300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75" o:spid="_x0000_s1059" style="position:absolute;flip:x;visibility:visible;mso-wrap-style:square" from="3205,4394" to="320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376" o:spid="_x0000_s1060" style="position:absolute;visibility:visible;mso-wrap-style:square" from="3400,4397" to="340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77" o:spid="_x0000_s1061" style="position:absolute;visibility:visible;mso-wrap-style:square" from="3605,4320" to="3605,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78" o:spid="_x0000_s1062" style="position:absolute;visibility:visible;mso-wrap-style:square" from="3008,4679" to="3615,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id="Group 379" o:spid="_x0000_s1063" style="position:absolute;left:7461;top:7141;width:608;height:363" coordorigin="2239,4320" coordsize="60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80" o:spid="_x0000_s1064" style="position:absolute;visibility:visible;mso-wrap-style:square" from="2239,4320" to="2239,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1" o:spid="_x0000_s1065" style="position:absolute;flip:x;visibility:visible;mso-wrap-style:square" from="2437,4394" to="243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382" o:spid="_x0000_s1066" style="position:absolute;visibility:visible;mso-wrap-style:square" from="2632,4397" to="263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383" o:spid="_x0000_s1067" style="position:absolute;visibility:visible;mso-wrap-style:square" from="2837,4320" to="2837,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384" o:spid="_x0000_s1068" style="position:absolute;visibility:visible;mso-wrap-style:square" from="2240,4679" to="2847,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v:group>
              </v:group>
            </w:pict>
          </mc:Fallback>
        </mc:AlternateContent>
      </w:r>
      <w:r w:rsidR="000B268D">
        <w:rPr>
          <w:b/>
          <w:noProof/>
          <w:lang w:val="el-GR"/>
        </w:rPr>
        <w:t xml:space="preserve">     </w:t>
      </w:r>
    </w:p>
    <w:p w:rsidR="000B268D" w:rsidRPr="00184ED4" w:rsidRDefault="000B268D" w:rsidP="000B268D">
      <w:pPr>
        <w:pStyle w:val="30"/>
        <w:pBdr>
          <w:top w:val="single" w:sz="4" w:space="1" w:color="auto"/>
          <w:left w:val="single" w:sz="4" w:space="4" w:color="auto"/>
          <w:bottom w:val="single" w:sz="4" w:space="1" w:color="auto"/>
          <w:right w:val="single" w:sz="4" w:space="4" w:color="auto"/>
        </w:pBdr>
        <w:jc w:val="both"/>
        <w:rPr>
          <w:b/>
          <w:color w:val="auto"/>
          <w:sz w:val="22"/>
          <w:lang w:val="el-GR"/>
        </w:rPr>
      </w:pPr>
    </w:p>
    <w:p w:rsidR="000B268D" w:rsidRPr="00184ED4" w:rsidRDefault="000B268D" w:rsidP="000B268D">
      <w:pPr>
        <w:pStyle w:val="30"/>
        <w:pBdr>
          <w:top w:val="single" w:sz="4" w:space="1" w:color="auto"/>
          <w:left w:val="single" w:sz="4" w:space="4" w:color="auto"/>
          <w:bottom w:val="single" w:sz="4" w:space="1" w:color="auto"/>
          <w:right w:val="single" w:sz="4" w:space="4" w:color="auto"/>
        </w:pBdr>
        <w:jc w:val="both"/>
        <w:rPr>
          <w:b/>
          <w:color w:val="auto"/>
          <w:sz w:val="22"/>
          <w:lang w:val="el-GR"/>
        </w:rPr>
      </w:pPr>
    </w:p>
    <w:p w:rsidR="000B268D" w:rsidRDefault="000B268D" w:rsidP="000B268D">
      <w:pPr>
        <w:pBdr>
          <w:top w:val="single" w:sz="4" w:space="1" w:color="auto"/>
          <w:left w:val="single" w:sz="4" w:space="4" w:color="auto"/>
          <w:bottom w:val="single" w:sz="4" w:space="1" w:color="auto"/>
          <w:right w:val="single" w:sz="4" w:space="4" w:color="auto"/>
        </w:pBdr>
        <w:spacing w:line="360" w:lineRule="auto"/>
        <w:jc w:val="both"/>
        <w:rPr>
          <w:lang w:val="el-GR"/>
        </w:rPr>
      </w:pPr>
      <w:r w:rsidRPr="00184ED4">
        <w:rPr>
          <w:b/>
          <w:lang w:val="el-GR"/>
        </w:rPr>
        <w:t>…………………</w:t>
      </w:r>
      <w:r>
        <w:rPr>
          <w:b/>
          <w:lang w:val="el-GR"/>
        </w:rPr>
        <w:t>………….</w:t>
      </w:r>
      <w:r w:rsidRPr="00184ED4">
        <w:rPr>
          <w:b/>
          <w:lang w:val="el-GR"/>
        </w:rPr>
        <w:t xml:space="preserve">…εκ………………………………….. χιλιάδες ευρώ </w:t>
      </w:r>
      <w:r w:rsidRPr="00184ED4">
        <w:rPr>
          <w:bCs/>
          <w:lang w:val="el-GR"/>
        </w:rPr>
        <w:t>(</w:t>
      </w:r>
      <w:r w:rsidRPr="00184ED4">
        <w:rPr>
          <w:bCs/>
          <w:sz w:val="16"/>
          <w:lang w:val="el-GR"/>
        </w:rPr>
        <w:t>ολογράφως)</w:t>
      </w:r>
    </w:p>
    <w:p w:rsidR="000B268D" w:rsidRDefault="000B268D" w:rsidP="000B268D">
      <w:pPr>
        <w:spacing w:line="360" w:lineRule="auto"/>
        <w:jc w:val="both"/>
        <w:rPr>
          <w:lang w:val="el-GR"/>
        </w:rPr>
      </w:pPr>
    </w:p>
    <w:p w:rsidR="000B268D" w:rsidRPr="00184ED4" w:rsidRDefault="000B268D" w:rsidP="000B268D">
      <w:pPr>
        <w:spacing w:line="360" w:lineRule="auto"/>
        <w:jc w:val="both"/>
        <w:rPr>
          <w:lang w:val="el-GR"/>
        </w:rPr>
      </w:pPr>
      <w:r w:rsidRPr="00184ED4">
        <w:rPr>
          <w:lang w:val="el-GR"/>
        </w:rPr>
        <w:t xml:space="preserve">Η προσφορά δηλώνεται </w:t>
      </w:r>
      <w:r w:rsidRPr="00184ED4">
        <w:rPr>
          <w:b/>
          <w:bCs/>
          <w:lang w:val="el-GR"/>
        </w:rPr>
        <w:t>αριθμητικώς και ολογράφως</w:t>
      </w:r>
      <w:r w:rsidRPr="00184ED4">
        <w:rPr>
          <w:lang w:val="el-GR"/>
        </w:rPr>
        <w:t>. Σε περίπτωση ασυμφωνίας μεταξύ του «αριθμητικώς» και «ολογράφως» υπερισχύει το «ολογράφως».</w:t>
      </w:r>
    </w:p>
    <w:p w:rsidR="00D26FED" w:rsidRDefault="00D26FED" w:rsidP="00FF509C">
      <w:pPr>
        <w:pStyle w:val="a3"/>
        <w:rPr>
          <w:b/>
        </w:rPr>
      </w:pPr>
    </w:p>
    <w:p w:rsidR="002C5073" w:rsidRPr="00184ED4" w:rsidRDefault="002C5073" w:rsidP="00FF509C">
      <w:pPr>
        <w:pStyle w:val="a3"/>
        <w:rPr>
          <w:b/>
        </w:rPr>
      </w:pPr>
    </w:p>
    <w:p w:rsidR="002056F5" w:rsidRPr="00184ED4" w:rsidRDefault="002056F5" w:rsidP="002056F5">
      <w:pPr>
        <w:jc w:val="right"/>
        <w:rPr>
          <w:sz w:val="18"/>
          <w:lang w:val="el-GR"/>
        </w:rPr>
      </w:pPr>
      <w:r w:rsidRPr="00184ED4">
        <w:rPr>
          <w:lang w:val="el-GR"/>
        </w:rPr>
        <w:t>ΑΘΗΝΑ /  /20</w:t>
      </w:r>
      <w:r w:rsidR="002C5073">
        <w:rPr>
          <w:lang w:val="el-GR"/>
        </w:rPr>
        <w:t>22</w:t>
      </w:r>
      <w:r w:rsidRPr="00184ED4">
        <w:rPr>
          <w:lang w:val="el-GR"/>
        </w:rPr>
        <w:t xml:space="preserve"> </w:t>
      </w:r>
    </w:p>
    <w:p w:rsidR="002056F5" w:rsidRPr="00184ED4" w:rsidRDefault="002056F5" w:rsidP="002056F5">
      <w:pPr>
        <w:jc w:val="right"/>
        <w:rPr>
          <w:sz w:val="18"/>
          <w:lang w:val="el-GR"/>
        </w:rPr>
      </w:pPr>
    </w:p>
    <w:p w:rsidR="002056F5" w:rsidRPr="00184ED4" w:rsidRDefault="002056F5" w:rsidP="002056F5">
      <w:pPr>
        <w:rPr>
          <w:sz w:val="20"/>
          <w:lang w:val="el-GR"/>
        </w:rPr>
      </w:pPr>
    </w:p>
    <w:p w:rsidR="002056F5" w:rsidRPr="00184ED4" w:rsidRDefault="002056F5" w:rsidP="002056F5">
      <w:pPr>
        <w:rPr>
          <w:sz w:val="20"/>
          <w:lang w:val="el-GR"/>
        </w:rPr>
      </w:pPr>
    </w:p>
    <w:p w:rsidR="002056F5" w:rsidRPr="00184ED4" w:rsidRDefault="002056F5" w:rsidP="002056F5">
      <w:pPr>
        <w:rPr>
          <w:sz w:val="20"/>
          <w:lang w:val="el-GR"/>
        </w:rPr>
      </w:pPr>
      <w:r w:rsidRPr="00184ED4">
        <w:rPr>
          <w:sz w:val="20"/>
          <w:lang w:val="el-GR"/>
        </w:rPr>
        <w:t xml:space="preserve">Υπογραφή       </w:t>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r>
      <w:r w:rsidRPr="00184ED4">
        <w:rPr>
          <w:sz w:val="20"/>
          <w:lang w:val="el-GR"/>
        </w:rPr>
        <w:tab/>
        <w:t xml:space="preserve">Υπογραφή </w:t>
      </w:r>
    </w:p>
    <w:p w:rsidR="002056F5" w:rsidRPr="00184ED4" w:rsidRDefault="002056F5" w:rsidP="002056F5">
      <w:pPr>
        <w:rPr>
          <w:sz w:val="20"/>
          <w:lang w:val="el-GR"/>
        </w:rPr>
      </w:pPr>
      <w:r w:rsidRPr="00184ED4">
        <w:rPr>
          <w:sz w:val="20"/>
          <w:lang w:val="el-GR"/>
        </w:rPr>
        <w:t>Σφραγίδα ΕΕΤΤ       (ενός εκ των τριών Εξουσι</w:t>
      </w:r>
      <w:r w:rsidRPr="00184ED4">
        <w:rPr>
          <w:sz w:val="20"/>
        </w:rPr>
        <w:t>o</w:t>
      </w:r>
      <w:r w:rsidRPr="00184ED4">
        <w:rPr>
          <w:sz w:val="20"/>
          <w:lang w:val="el-GR"/>
        </w:rPr>
        <w:t>δοτημένων Προσώπων + σφραγίδα της  Εταιρείας)</w:t>
      </w:r>
    </w:p>
    <w:p w:rsidR="00AD05D5" w:rsidRPr="00184ED4" w:rsidRDefault="00AD05D5" w:rsidP="00AD05D5">
      <w:pPr>
        <w:spacing w:after="120"/>
        <w:jc w:val="both"/>
        <w:rPr>
          <w:lang w:val="el-GR"/>
        </w:rPr>
      </w:pPr>
    </w:p>
    <w:p w:rsidR="00D26FED" w:rsidRPr="00184ED4" w:rsidRDefault="002056F5" w:rsidP="002056F5">
      <w:pPr>
        <w:pStyle w:val="a3"/>
        <w:rPr>
          <w:b/>
        </w:rPr>
      </w:pPr>
      <w:r w:rsidRPr="00184ED4">
        <w:br w:type="page"/>
      </w:r>
    </w:p>
    <w:p w:rsidR="00D26FED" w:rsidRPr="00184ED4" w:rsidRDefault="00D26FED" w:rsidP="00FF509C">
      <w:pPr>
        <w:pStyle w:val="a3"/>
        <w:rPr>
          <w:b/>
        </w:rPr>
      </w:pPr>
    </w:p>
    <w:p w:rsidR="000A05E4" w:rsidRPr="00184ED4" w:rsidRDefault="000A05E4" w:rsidP="000A05E4">
      <w:pPr>
        <w:spacing w:line="360" w:lineRule="auto"/>
        <w:jc w:val="center"/>
        <w:rPr>
          <w:b/>
          <w:sz w:val="28"/>
          <w:szCs w:val="28"/>
          <w:lang w:val="el-GR"/>
        </w:rPr>
      </w:pPr>
      <w:bookmarkStart w:id="19" w:name="_Toc45342066"/>
      <w:r w:rsidRPr="00184ED4">
        <w:rPr>
          <w:b/>
          <w:sz w:val="28"/>
          <w:szCs w:val="28"/>
          <w:lang w:val="el-GR"/>
        </w:rPr>
        <w:t>ΔΙΚΑΙΩΜΑ ΠΡΟΣΩΡΙΝΗΣ ΑΠΟΧΗΣ Νο  1</w:t>
      </w:r>
      <w:bookmarkEnd w:id="19"/>
    </w:p>
    <w:p w:rsidR="000A05E4" w:rsidRPr="00184ED4" w:rsidRDefault="000A05E4" w:rsidP="000A05E4">
      <w:pPr>
        <w:spacing w:line="360" w:lineRule="auto"/>
        <w:jc w:val="both"/>
        <w:rPr>
          <w:lang w:val="el-GR"/>
        </w:rPr>
      </w:pPr>
    </w:p>
    <w:p w:rsidR="002056F5" w:rsidRPr="00184ED4" w:rsidRDefault="002056F5" w:rsidP="002056F5">
      <w:pPr>
        <w:spacing w:line="360" w:lineRule="auto"/>
        <w:jc w:val="both"/>
        <w:rPr>
          <w:b/>
          <w:lang w:val="el-GR"/>
        </w:rPr>
      </w:pPr>
      <w:bookmarkStart w:id="20" w:name="_Toc45342067"/>
      <w:r w:rsidRPr="00184ED4">
        <w:rPr>
          <w:b/>
          <w:lang w:val="el-GR"/>
        </w:rPr>
        <w:t xml:space="preserve">ΣΥΜΜΕΤΕΧΩΝ  …………..         </w:t>
      </w:r>
    </w:p>
    <w:p w:rsidR="002056F5" w:rsidRPr="00184ED4" w:rsidRDefault="002056F5" w:rsidP="002056F5">
      <w:pPr>
        <w:spacing w:line="360" w:lineRule="auto"/>
        <w:jc w:val="both"/>
        <w:rPr>
          <w:b/>
          <w:lang w:val="el-GR"/>
        </w:rPr>
      </w:pPr>
      <w:r w:rsidRPr="00184ED4">
        <w:rPr>
          <w:b/>
          <w:lang w:val="el-GR"/>
        </w:rPr>
        <w:t>ΑΡΙΘΜΟΣ ΓΥΡΟΥ  ……………</w:t>
      </w:r>
    </w:p>
    <w:bookmarkEnd w:id="20"/>
    <w:p w:rsidR="000A05E4" w:rsidRPr="00184ED4" w:rsidRDefault="000A05E4" w:rsidP="000A05E4">
      <w:pPr>
        <w:pStyle w:val="8-left"/>
        <w:spacing w:before="0" w:line="240" w:lineRule="auto"/>
        <w:rPr>
          <w:rFonts w:ascii="Times New Roman" w:hAnsi="Times New Roman"/>
        </w:rPr>
      </w:pPr>
    </w:p>
    <w:p w:rsidR="000A05E4" w:rsidRPr="00184ED4" w:rsidRDefault="000A05E4" w:rsidP="000A05E4">
      <w:pPr>
        <w:spacing w:line="360" w:lineRule="auto"/>
        <w:jc w:val="both"/>
        <w:rPr>
          <w:lang w:val="el-GR"/>
        </w:rPr>
      </w:pPr>
      <w:r w:rsidRPr="00184ED4">
        <w:rPr>
          <w:lang w:val="el-GR"/>
        </w:rPr>
        <w:t>Με το παρόν, ως εξουσιοδοτημένος εκπρόσωπος τ…………………………, δηλώνω υπεύθυνα ότι δεσμεύομαι από τους κανόνες της Δημοπρασίας για την επιλογή παρόχου Καθολικής Υπηρεσίας και από τις αποφάσεις της ΕΕΤΤ και για τον  παρόντα Γύρο επιλέγω να ασκήσω το 1</w:t>
      </w:r>
      <w:r w:rsidRPr="00184ED4">
        <w:rPr>
          <w:vertAlign w:val="superscript"/>
          <w:lang w:val="el-GR"/>
        </w:rPr>
        <w:t>ο</w:t>
      </w:r>
      <w:r w:rsidRPr="00184ED4">
        <w:rPr>
          <w:lang w:val="el-GR"/>
        </w:rPr>
        <w:t xml:space="preserve"> εκ των τεσσάρων (4) Δικαιωμάτων Προσωρινής Αποχής και να μην υποβάλω Προσφορά για το Γύρο αυτό.</w:t>
      </w:r>
    </w:p>
    <w:p w:rsidR="000A05E4" w:rsidRPr="00184ED4" w:rsidRDefault="000A05E4" w:rsidP="000A05E4">
      <w:pPr>
        <w:spacing w:line="360" w:lineRule="auto"/>
        <w:jc w:val="both"/>
        <w:rPr>
          <w:lang w:val="el-GR"/>
        </w:rPr>
      </w:pPr>
    </w:p>
    <w:p w:rsidR="000A05E4" w:rsidRPr="00184ED4" w:rsidRDefault="000A05E4" w:rsidP="000A05E4">
      <w:pPr>
        <w:jc w:val="right"/>
        <w:rPr>
          <w:lang w:val="el-GR"/>
        </w:rPr>
      </w:pPr>
      <w:r w:rsidRPr="00184ED4">
        <w:rPr>
          <w:lang w:val="el-GR"/>
        </w:rPr>
        <w:t>ΑΘΗΝΑ ../  /20</w:t>
      </w:r>
      <w:r w:rsidR="002C5073">
        <w:rPr>
          <w:lang w:val="el-GR"/>
        </w:rPr>
        <w:t>22</w:t>
      </w:r>
      <w:r w:rsidRPr="00184ED4">
        <w:rPr>
          <w:lang w:val="el-GR"/>
        </w:rPr>
        <w:t xml:space="preserve"> </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r w:rsidRPr="00184ED4">
        <w:rPr>
          <w:lang w:val="el-GR"/>
        </w:rPr>
        <w:t xml:space="preserve">Υπογραφή </w:t>
      </w:r>
    </w:p>
    <w:p w:rsidR="000A05E4" w:rsidRPr="00184ED4" w:rsidRDefault="000A05E4" w:rsidP="000A05E4">
      <w:pPr>
        <w:jc w:val="right"/>
        <w:rPr>
          <w:lang w:val="el-GR"/>
        </w:rPr>
      </w:pPr>
      <w:r w:rsidRPr="00184ED4">
        <w:rPr>
          <w:lang w:val="el-GR"/>
        </w:rPr>
        <w:t>(ενός εκ των τριών Εξουσι</w:t>
      </w:r>
      <w:r w:rsidRPr="00184ED4">
        <w:t>o</w:t>
      </w:r>
      <w:r w:rsidRPr="00184ED4">
        <w:rPr>
          <w:lang w:val="el-GR"/>
        </w:rPr>
        <w:t>δοτημένων Προσώπων + σφραγίδα της Εταιρείας)</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ind w:right="7080"/>
        <w:jc w:val="center"/>
        <w:rPr>
          <w:lang w:val="el-GR"/>
        </w:rPr>
      </w:pPr>
      <w:r w:rsidRPr="00184ED4">
        <w:rPr>
          <w:lang w:val="el-GR"/>
        </w:rPr>
        <w:t>Σφραγίδα</w:t>
      </w:r>
    </w:p>
    <w:p w:rsidR="000A05E4" w:rsidRPr="00184ED4" w:rsidRDefault="000A05E4" w:rsidP="000A05E4">
      <w:pPr>
        <w:ind w:right="7080"/>
        <w:jc w:val="center"/>
        <w:rPr>
          <w:lang w:val="el-GR"/>
        </w:rPr>
      </w:pPr>
      <w:r w:rsidRPr="00184ED4">
        <w:rPr>
          <w:lang w:val="el-GR"/>
        </w:rPr>
        <w:t>Υπογραφή ΕΕΤΤ</w:t>
      </w:r>
    </w:p>
    <w:p w:rsidR="000A05E4" w:rsidRPr="00184ED4" w:rsidRDefault="000A05E4" w:rsidP="000A05E4">
      <w:pPr>
        <w:pStyle w:val="1"/>
        <w:rPr>
          <w:lang w:val="el-GR"/>
        </w:rPr>
      </w:pPr>
    </w:p>
    <w:p w:rsidR="000A05E4" w:rsidRPr="00184ED4" w:rsidRDefault="000A05E4" w:rsidP="000A05E4">
      <w:pPr>
        <w:pStyle w:val="1"/>
        <w:rPr>
          <w:sz w:val="34"/>
          <w:lang w:val="el-GR"/>
        </w:rPr>
      </w:pPr>
    </w:p>
    <w:p w:rsidR="000A05E4" w:rsidRPr="00184ED4" w:rsidRDefault="000A05E4" w:rsidP="000A05E4">
      <w:pPr>
        <w:pStyle w:val="1"/>
        <w:rPr>
          <w:sz w:val="34"/>
          <w:lang w:val="el-GR"/>
        </w:rPr>
      </w:pPr>
      <w:r w:rsidRPr="00184ED4">
        <w:rPr>
          <w:sz w:val="34"/>
          <w:lang w:val="el-GR"/>
        </w:rPr>
        <w:br w:type="page"/>
      </w:r>
    </w:p>
    <w:p w:rsidR="000A05E4" w:rsidRPr="00184ED4" w:rsidRDefault="000A05E4" w:rsidP="000A05E4">
      <w:pPr>
        <w:spacing w:line="360" w:lineRule="auto"/>
        <w:jc w:val="center"/>
        <w:rPr>
          <w:b/>
          <w:sz w:val="28"/>
          <w:szCs w:val="28"/>
          <w:lang w:val="el-GR"/>
        </w:rPr>
      </w:pPr>
      <w:bookmarkStart w:id="21" w:name="_Toc45342069"/>
      <w:r w:rsidRPr="00184ED4">
        <w:rPr>
          <w:b/>
          <w:sz w:val="28"/>
          <w:szCs w:val="28"/>
          <w:lang w:val="el-GR"/>
        </w:rPr>
        <w:t>ΔΙΚΑΙΩΜΑ ΠΡΟΣΩΡΙΝΗΣ ΑΠΟΧΗΣ Νο  2</w:t>
      </w:r>
      <w:bookmarkEnd w:id="21"/>
    </w:p>
    <w:p w:rsidR="000A05E4" w:rsidRPr="00184ED4" w:rsidRDefault="000A05E4" w:rsidP="000A05E4">
      <w:pPr>
        <w:spacing w:line="360" w:lineRule="auto"/>
        <w:jc w:val="both"/>
        <w:rPr>
          <w:lang w:val="el-GR"/>
        </w:rPr>
      </w:pPr>
    </w:p>
    <w:p w:rsidR="002056F5" w:rsidRPr="00184ED4" w:rsidRDefault="002056F5" w:rsidP="002056F5">
      <w:pPr>
        <w:spacing w:line="360" w:lineRule="auto"/>
        <w:jc w:val="both"/>
        <w:rPr>
          <w:b/>
          <w:lang w:val="el-GR"/>
        </w:rPr>
      </w:pPr>
      <w:bookmarkStart w:id="22" w:name="_Toc45342070"/>
      <w:r w:rsidRPr="00184ED4">
        <w:rPr>
          <w:b/>
          <w:lang w:val="el-GR"/>
        </w:rPr>
        <w:t xml:space="preserve">ΣΥΜΜΕΤΕΧΩΝ  …………..         </w:t>
      </w:r>
    </w:p>
    <w:p w:rsidR="002056F5" w:rsidRPr="00184ED4" w:rsidRDefault="002056F5" w:rsidP="002056F5">
      <w:pPr>
        <w:spacing w:line="360" w:lineRule="auto"/>
        <w:jc w:val="both"/>
        <w:rPr>
          <w:b/>
          <w:lang w:val="el-GR"/>
        </w:rPr>
      </w:pPr>
      <w:r w:rsidRPr="00184ED4">
        <w:rPr>
          <w:b/>
          <w:lang w:val="el-GR"/>
        </w:rPr>
        <w:t>ΑΡΙΘΜΟΣ ΓΥΡΟΥ  ……………</w:t>
      </w:r>
    </w:p>
    <w:bookmarkEnd w:id="22"/>
    <w:p w:rsidR="000A05E4" w:rsidRPr="00184ED4" w:rsidRDefault="000A05E4" w:rsidP="000A05E4">
      <w:pPr>
        <w:spacing w:line="360" w:lineRule="auto"/>
        <w:jc w:val="both"/>
        <w:rPr>
          <w:lang w:val="el-GR"/>
        </w:rPr>
      </w:pPr>
    </w:p>
    <w:p w:rsidR="000A05E4" w:rsidRPr="00184ED4" w:rsidRDefault="000A05E4" w:rsidP="000A05E4">
      <w:pPr>
        <w:pStyle w:val="8-left"/>
        <w:spacing w:before="0" w:line="240" w:lineRule="auto"/>
        <w:rPr>
          <w:rFonts w:ascii="Times New Roman" w:hAnsi="Times New Roman"/>
        </w:rPr>
      </w:pPr>
    </w:p>
    <w:p w:rsidR="000A05E4" w:rsidRPr="00184ED4" w:rsidRDefault="000A05E4" w:rsidP="000A05E4">
      <w:pPr>
        <w:spacing w:line="360" w:lineRule="auto"/>
        <w:jc w:val="both"/>
        <w:rPr>
          <w:lang w:val="el-GR"/>
        </w:rPr>
      </w:pPr>
      <w:r w:rsidRPr="00184ED4">
        <w:rPr>
          <w:lang w:val="el-GR"/>
        </w:rPr>
        <w:t>Με το παρόν, ως εξουσιοδοτημένος εκπρόσωπος τ…………………………, δηλώνω υπεύθυνα ότι δεσμεύομαι από τους κανόνες της Δημοπρασίας για την επιλογή παρόχου Καθολικής Υπηρεσίας και από τις αποφάσεις της ΕΕΤΤ και για τον παρόντα Γύρο επιλέγω να ασκήσω το 2</w:t>
      </w:r>
      <w:r w:rsidRPr="00184ED4">
        <w:rPr>
          <w:vertAlign w:val="superscript"/>
          <w:lang w:val="el-GR"/>
        </w:rPr>
        <w:t>ο</w:t>
      </w:r>
      <w:r w:rsidRPr="00184ED4">
        <w:rPr>
          <w:lang w:val="el-GR"/>
        </w:rPr>
        <w:t xml:space="preserve"> εκ των τεσσάρων (4) Δικαιωμάτων Προσωρινής Αποχής και να μην υποβάλω Προσφορά για το Γύρο αυτό.</w:t>
      </w:r>
    </w:p>
    <w:p w:rsidR="000A05E4" w:rsidRPr="00184ED4" w:rsidRDefault="000A05E4" w:rsidP="000A05E4">
      <w:pPr>
        <w:spacing w:line="360" w:lineRule="auto"/>
        <w:jc w:val="both"/>
        <w:rPr>
          <w:lang w:val="el-GR"/>
        </w:rPr>
      </w:pPr>
    </w:p>
    <w:p w:rsidR="000A05E4" w:rsidRPr="00184ED4" w:rsidRDefault="000A05E4" w:rsidP="000A05E4">
      <w:pPr>
        <w:spacing w:line="360" w:lineRule="auto"/>
        <w:jc w:val="both"/>
        <w:rPr>
          <w:lang w:val="el-GR"/>
        </w:rPr>
      </w:pPr>
    </w:p>
    <w:p w:rsidR="000A05E4" w:rsidRPr="00184ED4" w:rsidRDefault="000A05E4" w:rsidP="000A05E4">
      <w:pPr>
        <w:spacing w:line="360" w:lineRule="auto"/>
        <w:jc w:val="both"/>
        <w:rPr>
          <w:lang w:val="el-GR"/>
        </w:rPr>
      </w:pPr>
    </w:p>
    <w:p w:rsidR="000A05E4" w:rsidRPr="00184ED4" w:rsidRDefault="000A05E4" w:rsidP="000A05E4">
      <w:pPr>
        <w:jc w:val="right"/>
        <w:rPr>
          <w:lang w:val="el-GR"/>
        </w:rPr>
      </w:pPr>
      <w:r w:rsidRPr="00184ED4">
        <w:rPr>
          <w:lang w:val="el-GR"/>
        </w:rPr>
        <w:t>ΑΘΗΝΑ …/  /20</w:t>
      </w:r>
      <w:r w:rsidR="002C5073">
        <w:rPr>
          <w:lang w:val="el-GR"/>
        </w:rPr>
        <w:t>22</w:t>
      </w:r>
      <w:r w:rsidRPr="00184ED4">
        <w:rPr>
          <w:lang w:val="el-GR"/>
        </w:rPr>
        <w:t xml:space="preserve"> </w:t>
      </w:r>
    </w:p>
    <w:p w:rsidR="000A05E4" w:rsidRPr="00184ED4" w:rsidRDefault="000A05E4" w:rsidP="000A05E4">
      <w:pPr>
        <w:pStyle w:val="1"/>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r w:rsidRPr="00184ED4">
        <w:rPr>
          <w:lang w:val="el-GR"/>
        </w:rPr>
        <w:t xml:space="preserve">Υπογραφή </w:t>
      </w:r>
    </w:p>
    <w:p w:rsidR="000A05E4" w:rsidRPr="00184ED4" w:rsidRDefault="000A05E4" w:rsidP="000A05E4">
      <w:pPr>
        <w:jc w:val="right"/>
        <w:rPr>
          <w:lang w:val="el-GR"/>
        </w:rPr>
      </w:pPr>
      <w:r w:rsidRPr="00184ED4">
        <w:rPr>
          <w:lang w:val="el-GR"/>
        </w:rPr>
        <w:t>(ενός εκ των τριών Εξουσι</w:t>
      </w:r>
      <w:r w:rsidRPr="00184ED4">
        <w:t>o</w:t>
      </w:r>
      <w:r w:rsidRPr="00184ED4">
        <w:rPr>
          <w:lang w:val="el-GR"/>
        </w:rPr>
        <w:t>δοτημένων Προσώπων + σφραγίδα της Εταιρείας)</w:t>
      </w:r>
    </w:p>
    <w:p w:rsidR="000A05E4" w:rsidRPr="00184ED4" w:rsidRDefault="000A05E4" w:rsidP="000A05E4">
      <w:pPr>
        <w:jc w:val="right"/>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ind w:right="7080"/>
        <w:jc w:val="center"/>
        <w:rPr>
          <w:lang w:val="el-GR"/>
        </w:rPr>
      </w:pPr>
      <w:r w:rsidRPr="00184ED4">
        <w:rPr>
          <w:lang w:val="el-GR"/>
        </w:rPr>
        <w:t>Σφραγίδα</w:t>
      </w:r>
    </w:p>
    <w:p w:rsidR="000A05E4" w:rsidRPr="00184ED4" w:rsidRDefault="000A05E4" w:rsidP="005E288E">
      <w:pPr>
        <w:ind w:right="7080"/>
        <w:jc w:val="center"/>
        <w:rPr>
          <w:lang w:val="el-GR"/>
        </w:rPr>
      </w:pPr>
      <w:r w:rsidRPr="00184ED4">
        <w:rPr>
          <w:lang w:val="el-GR"/>
        </w:rPr>
        <w:t>Υπογραφή ΕΕΤΤ</w:t>
      </w:r>
    </w:p>
    <w:p w:rsidR="000A05E4" w:rsidRPr="00184ED4" w:rsidRDefault="000A05E4" w:rsidP="000A05E4">
      <w:pPr>
        <w:pStyle w:val="1"/>
        <w:rPr>
          <w:sz w:val="34"/>
          <w:lang w:val="el-GR"/>
        </w:rPr>
      </w:pPr>
      <w:r w:rsidRPr="00184ED4">
        <w:rPr>
          <w:sz w:val="34"/>
          <w:lang w:val="el-GR"/>
        </w:rPr>
        <w:br w:type="page"/>
      </w:r>
    </w:p>
    <w:p w:rsidR="000A05E4" w:rsidRPr="00184ED4" w:rsidRDefault="000A05E4" w:rsidP="000A05E4">
      <w:pPr>
        <w:spacing w:line="360" w:lineRule="auto"/>
        <w:jc w:val="center"/>
        <w:rPr>
          <w:b/>
          <w:sz w:val="28"/>
          <w:szCs w:val="28"/>
          <w:lang w:val="el-GR"/>
        </w:rPr>
      </w:pPr>
      <w:bookmarkStart w:id="23" w:name="_Toc45342072"/>
      <w:r w:rsidRPr="00184ED4">
        <w:rPr>
          <w:b/>
          <w:sz w:val="28"/>
          <w:szCs w:val="28"/>
          <w:lang w:val="el-GR"/>
        </w:rPr>
        <w:t>ΔΙΚΑΙΩΜΑ ΠΡΟΣΩΡΙΝΗΣ ΑΠΟΧΗΣ Νο  3</w:t>
      </w:r>
      <w:bookmarkEnd w:id="23"/>
    </w:p>
    <w:p w:rsidR="000A05E4" w:rsidRPr="00184ED4" w:rsidRDefault="000A05E4" w:rsidP="000A05E4">
      <w:pPr>
        <w:spacing w:line="360" w:lineRule="auto"/>
        <w:jc w:val="both"/>
        <w:rPr>
          <w:lang w:val="el-GR"/>
        </w:rPr>
      </w:pPr>
    </w:p>
    <w:p w:rsidR="002056F5" w:rsidRPr="00184ED4" w:rsidRDefault="002056F5" w:rsidP="002056F5">
      <w:pPr>
        <w:spacing w:line="360" w:lineRule="auto"/>
        <w:jc w:val="both"/>
        <w:rPr>
          <w:b/>
          <w:lang w:val="el-GR"/>
        </w:rPr>
      </w:pPr>
      <w:bookmarkStart w:id="24" w:name="_Toc45342073"/>
      <w:r w:rsidRPr="00184ED4">
        <w:rPr>
          <w:b/>
          <w:lang w:val="el-GR"/>
        </w:rPr>
        <w:t xml:space="preserve">ΣΥΜΜΕΤΕΧΩΝ  …………..         </w:t>
      </w:r>
    </w:p>
    <w:p w:rsidR="002056F5" w:rsidRPr="00184ED4" w:rsidRDefault="002056F5" w:rsidP="002056F5">
      <w:pPr>
        <w:spacing w:line="360" w:lineRule="auto"/>
        <w:jc w:val="both"/>
        <w:rPr>
          <w:b/>
          <w:lang w:val="el-GR"/>
        </w:rPr>
      </w:pPr>
      <w:r w:rsidRPr="00184ED4">
        <w:rPr>
          <w:b/>
          <w:lang w:val="el-GR"/>
        </w:rPr>
        <w:t>ΑΡΙΘΜΟΣ ΓΥΡΟΥ  ……………</w:t>
      </w:r>
    </w:p>
    <w:bookmarkEnd w:id="24"/>
    <w:p w:rsidR="000A05E4" w:rsidRPr="00184ED4" w:rsidRDefault="000A05E4" w:rsidP="000A05E4">
      <w:pPr>
        <w:pStyle w:val="1"/>
        <w:rPr>
          <w:lang w:val="el-GR"/>
        </w:rPr>
      </w:pPr>
    </w:p>
    <w:p w:rsidR="000A05E4" w:rsidRPr="00184ED4" w:rsidRDefault="000A05E4" w:rsidP="000A05E4">
      <w:pPr>
        <w:spacing w:line="360" w:lineRule="auto"/>
        <w:jc w:val="both"/>
        <w:rPr>
          <w:lang w:val="el-GR"/>
        </w:rPr>
      </w:pPr>
      <w:r w:rsidRPr="00184ED4">
        <w:rPr>
          <w:lang w:val="el-GR"/>
        </w:rPr>
        <w:t>Με το παρόν, ως εξουσιοδοτημένος εκπρόσωπος τ…………………………, δηλώνω υπεύθυνα ότι δεσμεύομαι από τους κανόνες της Δημοπρασίας για την επιλογή παρόχου Καθολικής Υπηρεσίας και από τις αποφάσεις της ΕΕΤΤ και για τον  παρόντα Γύρο επιλέγω να ασκήσω το 3</w:t>
      </w:r>
      <w:r w:rsidRPr="00184ED4">
        <w:rPr>
          <w:vertAlign w:val="superscript"/>
          <w:lang w:val="el-GR"/>
        </w:rPr>
        <w:t>ο</w:t>
      </w:r>
      <w:r w:rsidRPr="00184ED4">
        <w:rPr>
          <w:lang w:val="el-GR"/>
        </w:rPr>
        <w:t xml:space="preserve"> εκ των τεσσάρων (4) Δικαιωμάτων Προσωρινής Αποχής και να μην υποβάλω Προσφορά για το Γύρο αυτό.</w:t>
      </w:r>
    </w:p>
    <w:p w:rsidR="000A05E4" w:rsidRPr="00184ED4" w:rsidRDefault="000A05E4" w:rsidP="000A05E4">
      <w:pPr>
        <w:pStyle w:val="8-left"/>
        <w:spacing w:before="0" w:line="240" w:lineRule="auto"/>
        <w:rPr>
          <w:rFonts w:ascii="Times New Roman" w:hAnsi="Times New Roman"/>
        </w:rPr>
      </w:pPr>
    </w:p>
    <w:p w:rsidR="000A05E4" w:rsidRPr="00184ED4" w:rsidRDefault="000A05E4" w:rsidP="000A05E4">
      <w:pPr>
        <w:spacing w:line="360" w:lineRule="auto"/>
        <w:jc w:val="both"/>
        <w:rPr>
          <w:lang w:val="el-GR"/>
        </w:rPr>
      </w:pPr>
    </w:p>
    <w:p w:rsidR="000A05E4" w:rsidRPr="00184ED4" w:rsidRDefault="000A05E4" w:rsidP="000A05E4">
      <w:pPr>
        <w:jc w:val="right"/>
        <w:rPr>
          <w:lang w:val="el-GR"/>
        </w:rPr>
      </w:pPr>
      <w:r w:rsidRPr="00184ED4">
        <w:rPr>
          <w:lang w:val="el-GR"/>
        </w:rPr>
        <w:t>ΑΘΗΝΑ …/  /20</w:t>
      </w:r>
      <w:r w:rsidR="002C5073">
        <w:rPr>
          <w:lang w:val="el-GR"/>
        </w:rPr>
        <w:t>22</w:t>
      </w:r>
      <w:r w:rsidRPr="00184ED4">
        <w:rPr>
          <w:lang w:val="el-GR"/>
        </w:rPr>
        <w:t xml:space="preserve"> </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r w:rsidRPr="00184ED4">
        <w:rPr>
          <w:lang w:val="el-GR"/>
        </w:rPr>
        <w:t xml:space="preserve">Υπογραφή </w:t>
      </w:r>
    </w:p>
    <w:p w:rsidR="000A05E4" w:rsidRPr="00184ED4" w:rsidRDefault="000A05E4" w:rsidP="000A05E4">
      <w:pPr>
        <w:jc w:val="right"/>
        <w:rPr>
          <w:lang w:val="el-GR"/>
        </w:rPr>
      </w:pPr>
      <w:r w:rsidRPr="00184ED4">
        <w:rPr>
          <w:lang w:val="el-GR"/>
        </w:rPr>
        <w:t>(ενός εκ των τριών Εξουσι</w:t>
      </w:r>
      <w:r w:rsidRPr="00184ED4">
        <w:t>o</w:t>
      </w:r>
      <w:r w:rsidRPr="00184ED4">
        <w:rPr>
          <w:lang w:val="el-GR"/>
        </w:rPr>
        <w:t>δοτημένων Προσώπων + σφραγίδα της Εταιρείας)</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ind w:right="7080"/>
        <w:jc w:val="center"/>
        <w:rPr>
          <w:lang w:val="el-GR"/>
        </w:rPr>
      </w:pPr>
      <w:r w:rsidRPr="00184ED4">
        <w:rPr>
          <w:lang w:val="el-GR"/>
        </w:rPr>
        <w:t>Σφραγίδα</w:t>
      </w:r>
    </w:p>
    <w:p w:rsidR="000A05E4" w:rsidRPr="00184ED4" w:rsidRDefault="000A05E4" w:rsidP="000A05E4">
      <w:pPr>
        <w:ind w:right="7080"/>
        <w:jc w:val="center"/>
        <w:rPr>
          <w:lang w:val="el-GR"/>
        </w:rPr>
      </w:pPr>
      <w:r w:rsidRPr="00184ED4">
        <w:rPr>
          <w:lang w:val="el-GR"/>
        </w:rPr>
        <w:t>Υπογραφή ΕΕΤΤ</w:t>
      </w:r>
    </w:p>
    <w:p w:rsidR="000A05E4" w:rsidRPr="00184ED4" w:rsidRDefault="000A05E4" w:rsidP="000A05E4">
      <w:pPr>
        <w:pStyle w:val="1"/>
        <w:rPr>
          <w:sz w:val="34"/>
          <w:lang w:val="el-GR"/>
        </w:rPr>
      </w:pPr>
    </w:p>
    <w:p w:rsidR="000A05E4" w:rsidRPr="00184ED4" w:rsidRDefault="000A05E4" w:rsidP="000A05E4">
      <w:pPr>
        <w:pStyle w:val="1"/>
        <w:rPr>
          <w:sz w:val="34"/>
          <w:lang w:val="el-GR"/>
        </w:rPr>
      </w:pPr>
      <w:r w:rsidRPr="00184ED4">
        <w:rPr>
          <w:sz w:val="34"/>
          <w:lang w:val="el-GR"/>
        </w:rPr>
        <w:br w:type="page"/>
      </w:r>
    </w:p>
    <w:p w:rsidR="000A05E4" w:rsidRPr="00184ED4" w:rsidRDefault="000A05E4" w:rsidP="000A05E4">
      <w:pPr>
        <w:spacing w:line="360" w:lineRule="auto"/>
        <w:jc w:val="center"/>
        <w:rPr>
          <w:b/>
          <w:sz w:val="28"/>
          <w:szCs w:val="28"/>
          <w:lang w:val="el-GR"/>
        </w:rPr>
      </w:pPr>
      <w:bookmarkStart w:id="25" w:name="_Toc45342075"/>
      <w:r w:rsidRPr="00184ED4">
        <w:rPr>
          <w:b/>
          <w:sz w:val="28"/>
          <w:szCs w:val="28"/>
          <w:lang w:val="el-GR"/>
        </w:rPr>
        <w:t>ΔΙΚΑΙΩΜΑ ΠΡΟΣΩΡΙΝΗΣ ΑΠΟΧΗΣ Νο  4</w:t>
      </w:r>
      <w:bookmarkEnd w:id="25"/>
    </w:p>
    <w:p w:rsidR="000A05E4" w:rsidRPr="00184ED4" w:rsidRDefault="000A05E4" w:rsidP="000A05E4">
      <w:pPr>
        <w:spacing w:line="360" w:lineRule="auto"/>
        <w:jc w:val="both"/>
        <w:rPr>
          <w:lang w:val="el-GR"/>
        </w:rPr>
      </w:pPr>
    </w:p>
    <w:p w:rsidR="002056F5" w:rsidRPr="00184ED4" w:rsidRDefault="002056F5" w:rsidP="002056F5">
      <w:pPr>
        <w:spacing w:line="360" w:lineRule="auto"/>
        <w:jc w:val="both"/>
        <w:rPr>
          <w:b/>
          <w:lang w:val="el-GR"/>
        </w:rPr>
      </w:pPr>
      <w:bookmarkStart w:id="26" w:name="_Toc45342076"/>
      <w:r w:rsidRPr="00184ED4">
        <w:rPr>
          <w:b/>
          <w:lang w:val="el-GR"/>
        </w:rPr>
        <w:t xml:space="preserve">ΣΥΜΜΕΤΕΧΩΝ  …………..         </w:t>
      </w:r>
    </w:p>
    <w:p w:rsidR="002056F5" w:rsidRPr="00184ED4" w:rsidRDefault="002056F5" w:rsidP="002056F5">
      <w:pPr>
        <w:spacing w:line="360" w:lineRule="auto"/>
        <w:jc w:val="both"/>
        <w:rPr>
          <w:b/>
          <w:lang w:val="el-GR"/>
        </w:rPr>
      </w:pPr>
      <w:r w:rsidRPr="00184ED4">
        <w:rPr>
          <w:b/>
          <w:lang w:val="el-GR"/>
        </w:rPr>
        <w:t>ΑΡΙΘΜΟΣ ΓΥΡΟΥ  ……………</w:t>
      </w:r>
    </w:p>
    <w:bookmarkEnd w:id="26"/>
    <w:p w:rsidR="000A05E4" w:rsidRPr="00184ED4" w:rsidRDefault="000A05E4" w:rsidP="000A05E4">
      <w:pPr>
        <w:pStyle w:val="1"/>
        <w:rPr>
          <w:lang w:val="el-GR"/>
        </w:rPr>
      </w:pPr>
    </w:p>
    <w:p w:rsidR="000A05E4" w:rsidRPr="00184ED4" w:rsidRDefault="000A05E4" w:rsidP="000A05E4">
      <w:pPr>
        <w:spacing w:line="360" w:lineRule="auto"/>
        <w:jc w:val="both"/>
        <w:rPr>
          <w:lang w:val="el-GR"/>
        </w:rPr>
      </w:pPr>
      <w:r w:rsidRPr="00184ED4">
        <w:rPr>
          <w:lang w:val="el-GR"/>
        </w:rPr>
        <w:t>Με το παρόν, ως εξουσιοδοτημένος εκπρόσωπος τ…………………………, δηλώνω υπεύθυνα ότι δεσμεύομαι από τους κανόνες της Δημοπρασίας για την επιλογή παρόχου Καθολικής Υπηρεσίας και από τις αποφάσεις της ΕΕΤΤ και για τον  παρόντα Γύρο επιλέγω να ασκήσω το 4ο εκ των τεσσάρων (4) Δικαιωμάτων Προσωρινής Αποχής και να μην υποβάλω Προσφορά για το Γύρο αυτό.</w:t>
      </w:r>
    </w:p>
    <w:p w:rsidR="000A05E4" w:rsidRPr="00184ED4" w:rsidRDefault="000A05E4" w:rsidP="000A05E4">
      <w:pPr>
        <w:pStyle w:val="8-left"/>
        <w:spacing w:before="0" w:line="240" w:lineRule="auto"/>
        <w:rPr>
          <w:rFonts w:ascii="Times New Roman" w:hAnsi="Times New Roman"/>
        </w:rPr>
      </w:pPr>
    </w:p>
    <w:p w:rsidR="000A05E4" w:rsidRPr="00184ED4" w:rsidRDefault="000A05E4" w:rsidP="000A05E4">
      <w:pPr>
        <w:spacing w:line="360" w:lineRule="auto"/>
        <w:jc w:val="both"/>
        <w:rPr>
          <w:lang w:val="el-GR"/>
        </w:rPr>
      </w:pPr>
    </w:p>
    <w:p w:rsidR="000A05E4" w:rsidRPr="00184ED4" w:rsidRDefault="000A05E4" w:rsidP="000A05E4">
      <w:pPr>
        <w:jc w:val="right"/>
        <w:rPr>
          <w:lang w:val="el-GR"/>
        </w:rPr>
      </w:pPr>
      <w:r w:rsidRPr="00184ED4">
        <w:rPr>
          <w:lang w:val="el-GR"/>
        </w:rPr>
        <w:t>ΑΘΗΝΑ …/  /20</w:t>
      </w:r>
      <w:r w:rsidR="002C5073">
        <w:rPr>
          <w:lang w:val="el-GR"/>
        </w:rPr>
        <w:t>22</w:t>
      </w:r>
      <w:r w:rsidRPr="00184ED4">
        <w:rPr>
          <w:lang w:val="el-GR"/>
        </w:rPr>
        <w:t xml:space="preserve"> </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r w:rsidRPr="00184ED4">
        <w:rPr>
          <w:lang w:val="el-GR"/>
        </w:rPr>
        <w:t xml:space="preserve">Υπογραφή </w:t>
      </w:r>
    </w:p>
    <w:p w:rsidR="000A05E4" w:rsidRPr="00184ED4" w:rsidRDefault="000A05E4" w:rsidP="000A05E4">
      <w:pPr>
        <w:jc w:val="right"/>
        <w:rPr>
          <w:lang w:val="el-GR"/>
        </w:rPr>
      </w:pPr>
      <w:r w:rsidRPr="00184ED4">
        <w:rPr>
          <w:lang w:val="el-GR"/>
        </w:rPr>
        <w:t>(ενός εκ των τριών Εξουσι</w:t>
      </w:r>
      <w:r w:rsidRPr="00184ED4">
        <w:t>o</w:t>
      </w:r>
      <w:r w:rsidRPr="00184ED4">
        <w:rPr>
          <w:lang w:val="el-GR"/>
        </w:rPr>
        <w:t>δοτημένων Προσώπων + σφραγίδα της Εταιρείας)</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ind w:right="7080"/>
        <w:jc w:val="center"/>
        <w:rPr>
          <w:lang w:val="el-GR"/>
        </w:rPr>
      </w:pPr>
      <w:r w:rsidRPr="00184ED4">
        <w:rPr>
          <w:lang w:val="el-GR"/>
        </w:rPr>
        <w:t>Σφραγίδα</w:t>
      </w:r>
    </w:p>
    <w:p w:rsidR="000A05E4" w:rsidRPr="00184ED4" w:rsidRDefault="000A05E4" w:rsidP="000A05E4">
      <w:pPr>
        <w:ind w:right="7080"/>
        <w:jc w:val="center"/>
        <w:rPr>
          <w:lang w:val="el-GR"/>
        </w:rPr>
      </w:pPr>
      <w:r w:rsidRPr="00184ED4">
        <w:rPr>
          <w:lang w:val="el-GR"/>
        </w:rPr>
        <w:t>Υπογραφή ΕΕΤΤ</w:t>
      </w:r>
    </w:p>
    <w:p w:rsidR="000A05E4" w:rsidRPr="00184ED4" w:rsidRDefault="000A05E4" w:rsidP="000A05E4">
      <w:pPr>
        <w:pStyle w:val="1"/>
        <w:rPr>
          <w:sz w:val="34"/>
          <w:lang w:val="el-GR"/>
        </w:rPr>
      </w:pPr>
    </w:p>
    <w:p w:rsidR="000A05E4" w:rsidRPr="00184ED4" w:rsidRDefault="000A05E4" w:rsidP="000A05E4">
      <w:pPr>
        <w:pStyle w:val="1"/>
        <w:rPr>
          <w:sz w:val="34"/>
          <w:lang w:val="el-GR"/>
        </w:rPr>
      </w:pPr>
      <w:r w:rsidRPr="00184ED4">
        <w:rPr>
          <w:sz w:val="34"/>
          <w:lang w:val="el-GR"/>
        </w:rPr>
        <w:br w:type="page"/>
      </w:r>
    </w:p>
    <w:p w:rsidR="000A05E4" w:rsidRPr="00184ED4" w:rsidRDefault="000A05E4" w:rsidP="000A05E4">
      <w:pPr>
        <w:pStyle w:val="21"/>
        <w:jc w:val="center"/>
        <w:rPr>
          <w:b/>
          <w:sz w:val="28"/>
          <w:szCs w:val="28"/>
        </w:rPr>
      </w:pPr>
      <w:bookmarkStart w:id="27" w:name="_Toc45342078"/>
      <w:r w:rsidRPr="00184ED4">
        <w:rPr>
          <w:b/>
          <w:sz w:val="28"/>
          <w:szCs w:val="28"/>
        </w:rPr>
        <w:t>ΔΗΛΩΣΗ ΑΠΟΧΩΡΗΣΗΣ ΑΠΟ ΤΗ ΔΗΜΟΠΡΑΣΙΑ</w:t>
      </w:r>
      <w:bookmarkEnd w:id="27"/>
    </w:p>
    <w:p w:rsidR="000A05E4" w:rsidRPr="00184ED4" w:rsidRDefault="000A05E4" w:rsidP="000A05E4">
      <w:pPr>
        <w:pStyle w:val="21"/>
      </w:pPr>
    </w:p>
    <w:p w:rsidR="000A05E4" w:rsidRPr="00184ED4" w:rsidRDefault="000A05E4" w:rsidP="000A05E4">
      <w:pPr>
        <w:pStyle w:val="21"/>
      </w:pPr>
      <w:r w:rsidRPr="00184ED4">
        <w:t xml:space="preserve"> </w:t>
      </w:r>
    </w:p>
    <w:p w:rsidR="002056F5" w:rsidRPr="00184ED4" w:rsidRDefault="002056F5" w:rsidP="002056F5">
      <w:pPr>
        <w:spacing w:line="360" w:lineRule="auto"/>
        <w:jc w:val="both"/>
        <w:rPr>
          <w:b/>
          <w:lang w:val="el-GR"/>
        </w:rPr>
      </w:pPr>
      <w:bookmarkStart w:id="28" w:name="_Toc45342079"/>
      <w:r w:rsidRPr="00184ED4">
        <w:rPr>
          <w:b/>
          <w:lang w:val="el-GR"/>
        </w:rPr>
        <w:t xml:space="preserve">ΣΥΜΜΕΤΕΧΩΝ  …………..         </w:t>
      </w:r>
    </w:p>
    <w:p w:rsidR="002056F5" w:rsidRPr="00184ED4" w:rsidRDefault="002056F5" w:rsidP="002056F5">
      <w:pPr>
        <w:spacing w:line="360" w:lineRule="auto"/>
        <w:jc w:val="both"/>
        <w:rPr>
          <w:b/>
          <w:lang w:val="el-GR"/>
        </w:rPr>
      </w:pPr>
      <w:r w:rsidRPr="00184ED4">
        <w:rPr>
          <w:b/>
          <w:lang w:val="el-GR"/>
        </w:rPr>
        <w:t>ΑΡΙΘΜΟΣ ΓΥΡΟΥ  ……………</w:t>
      </w:r>
    </w:p>
    <w:bookmarkEnd w:id="28"/>
    <w:p w:rsidR="000A05E4" w:rsidRPr="00184ED4" w:rsidRDefault="000A05E4" w:rsidP="000A05E4">
      <w:pPr>
        <w:rPr>
          <w:lang w:val="el-GR"/>
        </w:rPr>
      </w:pPr>
    </w:p>
    <w:p w:rsidR="000A05E4" w:rsidRPr="00184ED4" w:rsidRDefault="000A05E4" w:rsidP="000A05E4">
      <w:pPr>
        <w:rPr>
          <w:lang w:val="el-GR"/>
        </w:rPr>
      </w:pPr>
    </w:p>
    <w:p w:rsidR="000A05E4" w:rsidRPr="00184ED4" w:rsidRDefault="000A05E4" w:rsidP="000A05E4">
      <w:pPr>
        <w:pStyle w:val="21"/>
      </w:pPr>
      <w:r w:rsidRPr="00184ED4">
        <w:t>Με την παρούσα, ως εξουσιοδοτημένος εκπρόσωπος τ……………………, δηλώνω υπεύθυνα ότι δεσμεύομαι από τους κανόνες της Δημοπρασίας για την επιλογή παρόχου Καθολικής Υπηρεσίας και από τις αποφάσεις της ΕΕΤΤ και αποχωρώ από τη Δημοπρασία.</w:t>
      </w:r>
    </w:p>
    <w:p w:rsidR="000A05E4" w:rsidRPr="00184ED4" w:rsidRDefault="000A05E4" w:rsidP="000A05E4">
      <w:pPr>
        <w:spacing w:line="360" w:lineRule="auto"/>
        <w:jc w:val="both"/>
        <w:rPr>
          <w:lang w:val="el-GR"/>
        </w:rPr>
      </w:pPr>
    </w:p>
    <w:p w:rsidR="000A05E4" w:rsidRPr="00184ED4" w:rsidRDefault="000A05E4" w:rsidP="000A05E4">
      <w:pPr>
        <w:spacing w:line="360" w:lineRule="auto"/>
        <w:jc w:val="both"/>
        <w:rPr>
          <w:lang w:val="el-GR"/>
        </w:rPr>
      </w:pPr>
    </w:p>
    <w:p w:rsidR="000A05E4" w:rsidRPr="00184ED4" w:rsidRDefault="000A05E4" w:rsidP="000A05E4">
      <w:pPr>
        <w:spacing w:line="360" w:lineRule="auto"/>
        <w:jc w:val="both"/>
        <w:rPr>
          <w:lang w:val="el-GR"/>
        </w:rPr>
      </w:pPr>
    </w:p>
    <w:p w:rsidR="000A05E4" w:rsidRPr="00184ED4" w:rsidRDefault="000A05E4" w:rsidP="000A05E4">
      <w:pPr>
        <w:jc w:val="right"/>
        <w:rPr>
          <w:lang w:val="el-GR"/>
        </w:rPr>
      </w:pPr>
      <w:r w:rsidRPr="00184ED4">
        <w:rPr>
          <w:lang w:val="el-GR"/>
        </w:rPr>
        <w:t>ΑΘΗΝΑ  …./  /20</w:t>
      </w:r>
      <w:r w:rsidR="002C5073">
        <w:rPr>
          <w:lang w:val="el-GR"/>
        </w:rPr>
        <w:t>22</w:t>
      </w:r>
      <w:r w:rsidRPr="00184ED4">
        <w:rPr>
          <w:lang w:val="el-GR"/>
        </w:rPr>
        <w:t xml:space="preserve"> </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r w:rsidRPr="00184ED4">
        <w:rPr>
          <w:lang w:val="el-GR"/>
        </w:rPr>
        <w:t xml:space="preserve">Υπογραφή </w:t>
      </w:r>
    </w:p>
    <w:p w:rsidR="000A05E4" w:rsidRPr="00184ED4" w:rsidRDefault="000A05E4" w:rsidP="000A05E4">
      <w:pPr>
        <w:jc w:val="right"/>
        <w:rPr>
          <w:lang w:val="el-GR"/>
        </w:rPr>
      </w:pPr>
      <w:r w:rsidRPr="00184ED4">
        <w:rPr>
          <w:lang w:val="el-GR"/>
        </w:rPr>
        <w:t>(ενός εκ των τριών Εξουσιοδοτημένων Προσώπων + σφραγίδα της Εταιρείας)</w:t>
      </w: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jc w:val="right"/>
        <w:rPr>
          <w:lang w:val="el-GR"/>
        </w:rPr>
      </w:pPr>
    </w:p>
    <w:p w:rsidR="000A05E4" w:rsidRPr="00184ED4" w:rsidRDefault="000A05E4" w:rsidP="000A05E4">
      <w:pPr>
        <w:ind w:right="7080"/>
        <w:jc w:val="center"/>
        <w:rPr>
          <w:lang w:val="el-GR"/>
        </w:rPr>
      </w:pPr>
      <w:r w:rsidRPr="00184ED4">
        <w:rPr>
          <w:lang w:val="el-GR"/>
        </w:rPr>
        <w:t>Σφραγίδα</w:t>
      </w:r>
    </w:p>
    <w:p w:rsidR="000A05E4" w:rsidRPr="00184ED4" w:rsidRDefault="000A05E4" w:rsidP="000A05E4">
      <w:pPr>
        <w:ind w:right="7080"/>
        <w:jc w:val="center"/>
        <w:rPr>
          <w:lang w:val="el-GR"/>
        </w:rPr>
      </w:pPr>
      <w:r w:rsidRPr="00184ED4">
        <w:rPr>
          <w:lang w:val="el-GR"/>
        </w:rPr>
        <w:t>Υπογραφή ΕΕΤΤ</w:t>
      </w:r>
    </w:p>
    <w:p w:rsidR="000A05E4" w:rsidRPr="00184ED4" w:rsidRDefault="000A05E4" w:rsidP="000A05E4">
      <w:pPr>
        <w:jc w:val="right"/>
        <w:rPr>
          <w:lang w:val="el-GR"/>
        </w:rPr>
      </w:pPr>
    </w:p>
    <w:p w:rsidR="000A05E4" w:rsidRPr="00184ED4" w:rsidRDefault="000A05E4" w:rsidP="000A05E4">
      <w:pPr>
        <w:rPr>
          <w:lang w:val="el-GR"/>
        </w:rPr>
      </w:pPr>
    </w:p>
    <w:p w:rsidR="000A05E4" w:rsidRPr="00184ED4" w:rsidRDefault="000A05E4" w:rsidP="000A05E4">
      <w:pPr>
        <w:pStyle w:val="1"/>
        <w:rPr>
          <w:sz w:val="34"/>
          <w:lang w:val="el-GR"/>
        </w:rPr>
      </w:pPr>
    </w:p>
    <w:p w:rsidR="000A05E4" w:rsidRPr="00184ED4" w:rsidRDefault="000A05E4" w:rsidP="000A05E4">
      <w:pPr>
        <w:pStyle w:val="1"/>
        <w:rPr>
          <w:sz w:val="34"/>
          <w:lang w:val="el-GR"/>
        </w:rPr>
      </w:pPr>
      <w:r w:rsidRPr="00184ED4">
        <w:rPr>
          <w:sz w:val="34"/>
          <w:lang w:val="el-GR"/>
        </w:rPr>
        <w:br w:type="page"/>
      </w:r>
    </w:p>
    <w:p w:rsidR="000A05E4" w:rsidRPr="00184ED4" w:rsidRDefault="000A05E4" w:rsidP="000A05E4">
      <w:pPr>
        <w:pStyle w:val="21"/>
        <w:jc w:val="center"/>
        <w:rPr>
          <w:b/>
          <w:sz w:val="28"/>
          <w:szCs w:val="28"/>
        </w:rPr>
      </w:pPr>
      <w:bookmarkStart w:id="29" w:name="_Toc45342084"/>
      <w:r w:rsidRPr="00184ED4">
        <w:rPr>
          <w:b/>
          <w:sz w:val="28"/>
          <w:szCs w:val="28"/>
        </w:rPr>
        <w:t>ΑΝΑΚΟΙΝΩΣΗ ΟΔΗΓΙΩΝ ΓΙΑ ΤΟΝ ΕΠΟΜΕΝΟ ΓΥΡΟ</w:t>
      </w:r>
      <w:bookmarkEnd w:id="29"/>
      <w:r w:rsidR="00177AFF">
        <w:rPr>
          <w:b/>
          <w:sz w:val="28"/>
          <w:szCs w:val="28"/>
        </w:rPr>
        <w:t xml:space="preserve"> &amp; ΑΠΟΤΕΛΕΣΜΑΤΑ ΠΡΟΗΓΟΥΜΕΝΟΥ ΓΥΡΟΥ</w:t>
      </w:r>
    </w:p>
    <w:p w:rsidR="000A05E4" w:rsidRPr="00184ED4" w:rsidRDefault="000A05E4" w:rsidP="000A05E4">
      <w:pPr>
        <w:pStyle w:val="21"/>
      </w:pPr>
    </w:p>
    <w:p w:rsidR="00825596" w:rsidRPr="00177AFF" w:rsidRDefault="000A05E4" w:rsidP="00C25EBA">
      <w:pPr>
        <w:pStyle w:val="21"/>
        <w:rPr>
          <w:sz w:val="24"/>
          <w:szCs w:val="24"/>
        </w:rPr>
      </w:pPr>
      <w:r w:rsidRPr="00177AFF">
        <w:rPr>
          <w:sz w:val="24"/>
          <w:szCs w:val="24"/>
        </w:rPr>
        <w:t>Ο …….. Γύρος της Δημοπρασίας θα πραγματοποιηθεί την ……………. και θα ξεκινήσει στις ………</w:t>
      </w:r>
      <w:r w:rsidR="00825596" w:rsidRPr="00177AFF">
        <w:rPr>
          <w:sz w:val="24"/>
          <w:szCs w:val="24"/>
        </w:rPr>
        <w:t>…</w:t>
      </w:r>
      <w:r w:rsidRPr="00177AFF">
        <w:rPr>
          <w:sz w:val="24"/>
          <w:szCs w:val="24"/>
        </w:rPr>
        <w:t>. Οι Συμμετέχοντες στη Δημοπρασία θα πρέπει να έχουν έτοιμες τις Προσφορές τους στις  ………...</w:t>
      </w:r>
      <w:r w:rsidR="002C5073" w:rsidRPr="00177AFF">
        <w:rPr>
          <w:sz w:val="24"/>
          <w:szCs w:val="24"/>
        </w:rPr>
        <w:t>..</w:t>
      </w:r>
      <w:r w:rsidR="00C25EBA" w:rsidRPr="00177AFF">
        <w:rPr>
          <w:sz w:val="24"/>
          <w:szCs w:val="24"/>
        </w:rPr>
        <w:t>.</w:t>
      </w:r>
      <w:r w:rsidR="00825596" w:rsidRPr="00177AFF">
        <w:rPr>
          <w:sz w:val="24"/>
          <w:szCs w:val="24"/>
        </w:rPr>
        <w:t>.</w:t>
      </w:r>
    </w:p>
    <w:p w:rsidR="00515F2B" w:rsidRPr="00177AFF" w:rsidRDefault="00177AFF" w:rsidP="00265724">
      <w:pPr>
        <w:pStyle w:val="21"/>
        <w:jc w:val="center"/>
        <w:rPr>
          <w:b/>
          <w:sz w:val="24"/>
          <w:szCs w:val="24"/>
        </w:rPr>
      </w:pPr>
      <w:bookmarkStart w:id="30" w:name="_Toc45342085"/>
      <w:r w:rsidRPr="00177AFF">
        <w:rPr>
          <w:b/>
          <w:sz w:val="24"/>
          <w:szCs w:val="24"/>
        </w:rPr>
        <w:t xml:space="preserve">Αποτελέσματα </w:t>
      </w:r>
      <w:bookmarkEnd w:id="30"/>
      <w:r w:rsidR="00825596" w:rsidRPr="00177AFF">
        <w:rPr>
          <w:b/>
          <w:sz w:val="24"/>
          <w:szCs w:val="24"/>
        </w:rPr>
        <w:t>…</w:t>
      </w:r>
      <w:r w:rsidRPr="00177AFF">
        <w:rPr>
          <w:b/>
          <w:sz w:val="24"/>
          <w:szCs w:val="24"/>
        </w:rPr>
        <w:t>…</w:t>
      </w:r>
      <w:r w:rsidR="00825596" w:rsidRPr="00177AFF">
        <w:rPr>
          <w:b/>
          <w:sz w:val="24"/>
          <w:szCs w:val="24"/>
        </w:rPr>
        <w:t xml:space="preserve">.. </w:t>
      </w:r>
      <w:r w:rsidRPr="00177AFF">
        <w:rPr>
          <w:b/>
          <w:sz w:val="24"/>
          <w:szCs w:val="24"/>
        </w:rPr>
        <w:t xml:space="preserve">Γύρου </w:t>
      </w:r>
    </w:p>
    <w:tbl>
      <w:tblPr>
        <w:tblW w:w="8081"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8"/>
        <w:gridCol w:w="5103"/>
      </w:tblGrid>
      <w:tr w:rsidR="002C5073" w:rsidRPr="00184ED4" w:rsidTr="00825596">
        <w:tblPrEx>
          <w:tblCellMar>
            <w:top w:w="0" w:type="dxa"/>
            <w:bottom w:w="0" w:type="dxa"/>
          </w:tblCellMar>
        </w:tblPrEx>
        <w:trPr>
          <w:cantSplit/>
          <w:trHeight w:hRule="exact" w:val="785"/>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3"/>
              <w:keepLines/>
              <w:spacing w:after="120" w:line="360" w:lineRule="auto"/>
              <w:jc w:val="center"/>
              <w:rPr>
                <w:bCs/>
              </w:rPr>
            </w:pP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jc w:val="center"/>
              <w:rPr>
                <w:bCs/>
              </w:rPr>
            </w:pPr>
            <w:r w:rsidRPr="00A22F8C">
              <w:rPr>
                <w:bCs/>
              </w:rPr>
              <w:t>Προσφορά  (ευρώ)</w:t>
            </w:r>
          </w:p>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785"/>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3"/>
              <w:keepLines/>
              <w:spacing w:after="120" w:line="360" w:lineRule="auto"/>
              <w:rPr>
                <w:bCs/>
              </w:rPr>
            </w:pPr>
            <w:r w:rsidRPr="00184ED4">
              <w:rPr>
                <w:bCs/>
              </w:rPr>
              <w:t>Συμμετέχων  1</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694"/>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3"/>
              <w:keepLines/>
              <w:spacing w:after="120" w:line="360" w:lineRule="auto"/>
              <w:rPr>
                <w:bCs/>
              </w:rPr>
            </w:pPr>
            <w:r w:rsidRPr="00184ED4">
              <w:rPr>
                <w:bCs/>
              </w:rPr>
              <w:t>Συμμετέχων 2</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678"/>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3"/>
              <w:keepLines/>
              <w:spacing w:after="120" w:line="360" w:lineRule="auto"/>
              <w:rPr>
                <w:bCs/>
              </w:rPr>
            </w:pPr>
            <w:r w:rsidRPr="00184ED4">
              <w:rPr>
                <w:bCs/>
              </w:rPr>
              <w:t>Συμμετέχων 3</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716"/>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3"/>
              <w:keepLines/>
              <w:spacing w:after="120" w:line="360" w:lineRule="auto"/>
              <w:rPr>
                <w:bCs/>
              </w:rPr>
            </w:pPr>
            <w:r w:rsidRPr="00184ED4">
              <w:rPr>
                <w:bCs/>
              </w:rPr>
              <w:t>Συμμετέχων  4</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732"/>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3"/>
              <w:keepLines/>
              <w:spacing w:after="120" w:line="360" w:lineRule="auto"/>
              <w:rPr>
                <w:bCs/>
              </w:rPr>
            </w:pPr>
            <w:r w:rsidRPr="00184ED4">
              <w:rPr>
                <w:bCs/>
              </w:rPr>
              <w:t>Συμμετέχων  5</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707"/>
        </w:trPr>
        <w:tc>
          <w:tcPr>
            <w:tcW w:w="2978" w:type="dxa"/>
            <w:tcBorders>
              <w:top w:val="double" w:sz="12" w:space="0" w:color="auto"/>
              <w:left w:val="single" w:sz="12" w:space="0" w:color="auto"/>
              <w:bottom w:val="single" w:sz="6" w:space="0" w:color="auto"/>
              <w:right w:val="single" w:sz="4" w:space="0" w:color="auto"/>
            </w:tcBorders>
            <w:vAlign w:val="center"/>
          </w:tcPr>
          <w:p w:rsidR="002C5073" w:rsidRPr="00184ED4" w:rsidRDefault="002C5073" w:rsidP="00825596">
            <w:pPr>
              <w:pStyle w:val="bodytexttable"/>
              <w:keepNext/>
              <w:keepLines/>
              <w:spacing w:after="120" w:line="360" w:lineRule="auto"/>
              <w:jc w:val="center"/>
              <w:rPr>
                <w:b/>
                <w:bCs/>
                <w:sz w:val="24"/>
                <w:szCs w:val="24"/>
              </w:rPr>
            </w:pPr>
            <w:r w:rsidRPr="00184ED4">
              <w:rPr>
                <w:b/>
                <w:bCs/>
                <w:sz w:val="24"/>
                <w:szCs w:val="24"/>
              </w:rPr>
              <w:t>Μειοδότ</w:t>
            </w:r>
            <w:r>
              <w:rPr>
                <w:b/>
                <w:bCs/>
                <w:sz w:val="24"/>
                <w:szCs w:val="24"/>
              </w:rPr>
              <w:t>ης</w:t>
            </w:r>
            <w:r w:rsidRPr="00184ED4">
              <w:rPr>
                <w:b/>
                <w:bCs/>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2C5073" w:rsidRPr="00184ED4" w:rsidTr="00825596">
        <w:tblPrEx>
          <w:tblCellMar>
            <w:top w:w="0" w:type="dxa"/>
            <w:bottom w:w="0" w:type="dxa"/>
          </w:tblCellMar>
        </w:tblPrEx>
        <w:trPr>
          <w:cantSplit/>
          <w:trHeight w:hRule="exact" w:val="628"/>
        </w:trPr>
        <w:tc>
          <w:tcPr>
            <w:tcW w:w="2978" w:type="dxa"/>
            <w:tcBorders>
              <w:top w:val="single" w:sz="6" w:space="0" w:color="auto"/>
              <w:left w:val="single" w:sz="12" w:space="0" w:color="auto"/>
              <w:bottom w:val="single" w:sz="6" w:space="0" w:color="auto"/>
              <w:right w:val="single" w:sz="4" w:space="0" w:color="auto"/>
            </w:tcBorders>
            <w:vAlign w:val="center"/>
          </w:tcPr>
          <w:p w:rsidR="002C5073" w:rsidRPr="00184ED4" w:rsidRDefault="002C5073" w:rsidP="00825596">
            <w:pPr>
              <w:pStyle w:val="bodytexttable"/>
              <w:keepNext/>
              <w:keepLines/>
              <w:spacing w:after="120" w:line="360" w:lineRule="auto"/>
              <w:jc w:val="center"/>
              <w:rPr>
                <w:b/>
                <w:bCs/>
                <w:sz w:val="24"/>
                <w:szCs w:val="24"/>
              </w:rPr>
            </w:pPr>
            <w:r w:rsidRPr="00184ED4">
              <w:rPr>
                <w:b/>
                <w:bCs/>
                <w:sz w:val="24"/>
                <w:szCs w:val="24"/>
              </w:rPr>
              <w:t xml:space="preserve">Τρέχουσα τιμή </w:t>
            </w:r>
          </w:p>
        </w:tc>
        <w:tc>
          <w:tcPr>
            <w:tcW w:w="5103" w:type="dxa"/>
            <w:tcBorders>
              <w:top w:val="single" w:sz="4" w:space="0" w:color="auto"/>
              <w:left w:val="single" w:sz="4" w:space="0" w:color="auto"/>
              <w:bottom w:val="single" w:sz="4" w:space="0" w:color="auto"/>
              <w:right w:val="single" w:sz="4" w:space="0" w:color="auto"/>
            </w:tcBorders>
            <w:vAlign w:val="center"/>
          </w:tcPr>
          <w:p w:rsidR="002C5073" w:rsidRPr="00A22F8C" w:rsidRDefault="002C5073" w:rsidP="00825596">
            <w:pPr>
              <w:pStyle w:val="3"/>
              <w:keepLines/>
              <w:spacing w:after="120" w:line="360" w:lineRule="auto"/>
              <w:rPr>
                <w:bCs/>
              </w:rPr>
            </w:pPr>
          </w:p>
        </w:tc>
      </w:tr>
      <w:tr w:rsidR="00825596" w:rsidRPr="00184ED4" w:rsidTr="00825596">
        <w:tblPrEx>
          <w:tblCellMar>
            <w:top w:w="0" w:type="dxa"/>
            <w:bottom w:w="0" w:type="dxa"/>
          </w:tblCellMar>
        </w:tblPrEx>
        <w:trPr>
          <w:cantSplit/>
          <w:trHeight w:hRule="exact" w:val="566"/>
        </w:trPr>
        <w:tc>
          <w:tcPr>
            <w:tcW w:w="2978" w:type="dxa"/>
            <w:tcBorders>
              <w:top w:val="single" w:sz="6" w:space="0" w:color="auto"/>
              <w:left w:val="single" w:sz="12" w:space="0" w:color="auto"/>
              <w:bottom w:val="single" w:sz="12" w:space="0" w:color="auto"/>
              <w:right w:val="single" w:sz="4" w:space="0" w:color="auto"/>
            </w:tcBorders>
            <w:vAlign w:val="center"/>
          </w:tcPr>
          <w:p w:rsidR="00825596" w:rsidRPr="00825596" w:rsidRDefault="00825596" w:rsidP="00825596">
            <w:pPr>
              <w:pStyle w:val="bodytexttable"/>
              <w:keepNext/>
              <w:keepLines/>
              <w:spacing w:after="120" w:line="360" w:lineRule="auto"/>
              <w:jc w:val="center"/>
              <w:rPr>
                <w:b/>
                <w:bCs/>
                <w:sz w:val="24"/>
                <w:szCs w:val="24"/>
              </w:rPr>
            </w:pPr>
            <w:r w:rsidRPr="00825596">
              <w:rPr>
                <w:b/>
                <w:sz w:val="24"/>
                <w:szCs w:val="24"/>
              </w:rPr>
              <w:t>Μέγιστη Προσφορά Γύρου</w:t>
            </w:r>
          </w:p>
        </w:tc>
        <w:tc>
          <w:tcPr>
            <w:tcW w:w="5103" w:type="dxa"/>
            <w:tcBorders>
              <w:top w:val="single" w:sz="4" w:space="0" w:color="auto"/>
              <w:left w:val="single" w:sz="4" w:space="0" w:color="auto"/>
              <w:bottom w:val="single" w:sz="4" w:space="0" w:color="auto"/>
              <w:right w:val="single" w:sz="4" w:space="0" w:color="auto"/>
            </w:tcBorders>
            <w:vAlign w:val="center"/>
          </w:tcPr>
          <w:p w:rsidR="00825596" w:rsidRPr="00A22F8C" w:rsidRDefault="00825596" w:rsidP="00825596">
            <w:pPr>
              <w:pStyle w:val="3"/>
              <w:keepLines/>
              <w:spacing w:after="120" w:line="360" w:lineRule="auto"/>
              <w:rPr>
                <w:bCs/>
              </w:rPr>
            </w:pPr>
          </w:p>
        </w:tc>
      </w:tr>
    </w:tbl>
    <w:p w:rsidR="00384419" w:rsidRPr="00184ED4" w:rsidRDefault="00384419" w:rsidP="00384419">
      <w:pPr>
        <w:spacing w:line="360" w:lineRule="auto"/>
        <w:jc w:val="both"/>
        <w:rPr>
          <w:sz w:val="10"/>
          <w:lang w:val="el-GR"/>
        </w:rPr>
      </w:pPr>
    </w:p>
    <w:p w:rsidR="00384419" w:rsidRPr="00184ED4" w:rsidRDefault="00384419" w:rsidP="00384419">
      <w:pPr>
        <w:spacing w:line="360" w:lineRule="auto"/>
        <w:jc w:val="both"/>
        <w:rPr>
          <w:sz w:val="10"/>
          <w:lang w:val="el-GR"/>
        </w:rPr>
      </w:pPr>
    </w:p>
    <w:tbl>
      <w:tblPr>
        <w:tblW w:w="694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46"/>
      </w:tblGrid>
      <w:tr w:rsidR="00384419" w:rsidRPr="00184ED4" w:rsidTr="00D81BDB">
        <w:tblPrEx>
          <w:tblCellMar>
            <w:top w:w="0" w:type="dxa"/>
            <w:bottom w:w="0" w:type="dxa"/>
          </w:tblCellMar>
        </w:tblPrEx>
        <w:trPr>
          <w:cantSplit/>
          <w:trHeight w:hRule="exact" w:val="500"/>
        </w:trPr>
        <w:tc>
          <w:tcPr>
            <w:tcW w:w="6946" w:type="dxa"/>
            <w:tcBorders>
              <w:top w:val="double" w:sz="4" w:space="0" w:color="auto"/>
              <w:left w:val="double" w:sz="4" w:space="0" w:color="auto"/>
              <w:bottom w:val="double" w:sz="4" w:space="0" w:color="auto"/>
              <w:right w:val="double" w:sz="4" w:space="0" w:color="auto"/>
            </w:tcBorders>
          </w:tcPr>
          <w:p w:rsidR="00384419" w:rsidRPr="00184ED4" w:rsidRDefault="00384419" w:rsidP="00384419">
            <w:pPr>
              <w:pStyle w:val="5"/>
              <w:spacing w:before="60" w:after="60"/>
              <w:rPr>
                <w:lang w:val="el-GR"/>
              </w:rPr>
            </w:pPr>
            <w:r w:rsidRPr="00184ED4">
              <w:rPr>
                <w:lang w:val="el-GR"/>
              </w:rPr>
              <w:t xml:space="preserve">Αποσυρθέντες ή Αποσυρθέντες Συμμετέχοντες  </w:t>
            </w:r>
          </w:p>
        </w:tc>
      </w:tr>
      <w:tr w:rsidR="00384419" w:rsidRPr="00184ED4" w:rsidTr="00D81BDB">
        <w:tblPrEx>
          <w:tblCellMar>
            <w:top w:w="0" w:type="dxa"/>
            <w:bottom w:w="0" w:type="dxa"/>
          </w:tblCellMar>
        </w:tblPrEx>
        <w:trPr>
          <w:cantSplit/>
          <w:trHeight w:hRule="exact" w:val="500"/>
        </w:trPr>
        <w:tc>
          <w:tcPr>
            <w:tcW w:w="6946" w:type="dxa"/>
            <w:tcBorders>
              <w:top w:val="double" w:sz="4" w:space="0" w:color="auto"/>
              <w:left w:val="double" w:sz="4" w:space="0" w:color="auto"/>
              <w:bottom w:val="single" w:sz="4" w:space="0" w:color="auto"/>
              <w:right w:val="double" w:sz="4" w:space="0" w:color="auto"/>
            </w:tcBorders>
          </w:tcPr>
          <w:p w:rsidR="00384419" w:rsidRPr="00184ED4" w:rsidRDefault="00384419" w:rsidP="00D81BDB">
            <w:pPr>
              <w:spacing w:line="360" w:lineRule="auto"/>
              <w:jc w:val="center"/>
              <w:rPr>
                <w:b/>
                <w:lang w:val="el-GR"/>
              </w:rPr>
            </w:pPr>
            <w:r w:rsidRPr="00184ED4">
              <w:rPr>
                <w:b/>
                <w:lang w:val="el-GR"/>
              </w:rPr>
              <w:t>-</w:t>
            </w:r>
          </w:p>
        </w:tc>
      </w:tr>
      <w:tr w:rsidR="00384419" w:rsidRPr="00184ED4" w:rsidTr="00D81BDB">
        <w:tblPrEx>
          <w:tblCellMar>
            <w:top w:w="0" w:type="dxa"/>
            <w:bottom w:w="0" w:type="dxa"/>
          </w:tblCellMar>
        </w:tblPrEx>
        <w:trPr>
          <w:cantSplit/>
          <w:trHeight w:hRule="exact" w:val="500"/>
        </w:trPr>
        <w:tc>
          <w:tcPr>
            <w:tcW w:w="6946" w:type="dxa"/>
            <w:tcBorders>
              <w:top w:val="single" w:sz="4" w:space="0" w:color="auto"/>
              <w:left w:val="double" w:sz="4" w:space="0" w:color="auto"/>
              <w:bottom w:val="single" w:sz="4" w:space="0" w:color="auto"/>
              <w:right w:val="double" w:sz="4" w:space="0" w:color="auto"/>
            </w:tcBorders>
          </w:tcPr>
          <w:p w:rsidR="00384419" w:rsidRPr="00184ED4" w:rsidRDefault="00384419" w:rsidP="00D81BDB">
            <w:pPr>
              <w:spacing w:line="360" w:lineRule="auto"/>
              <w:jc w:val="center"/>
              <w:rPr>
                <w:b/>
                <w:lang w:val="en-US"/>
              </w:rPr>
            </w:pPr>
            <w:r w:rsidRPr="00184ED4">
              <w:rPr>
                <w:b/>
                <w:lang w:val="en-US"/>
              </w:rPr>
              <w:t>-</w:t>
            </w:r>
          </w:p>
        </w:tc>
      </w:tr>
    </w:tbl>
    <w:p w:rsidR="000A05E4" w:rsidRPr="00184ED4" w:rsidRDefault="000A05E4" w:rsidP="000A05E4">
      <w:pPr>
        <w:ind w:left="5954" w:right="141"/>
        <w:jc w:val="center"/>
        <w:rPr>
          <w:lang w:val="el-GR"/>
        </w:rPr>
      </w:pPr>
    </w:p>
    <w:p w:rsidR="000A05E4" w:rsidRPr="00184ED4" w:rsidRDefault="000A05E4" w:rsidP="000A05E4">
      <w:pPr>
        <w:ind w:left="5954" w:right="141"/>
        <w:jc w:val="center"/>
        <w:rPr>
          <w:lang w:val="el-GR"/>
        </w:rPr>
      </w:pPr>
      <w:r w:rsidRPr="00184ED4">
        <w:rPr>
          <w:lang w:val="el-GR"/>
        </w:rPr>
        <w:t>Σφραγίδα</w:t>
      </w:r>
    </w:p>
    <w:p w:rsidR="000A05E4" w:rsidRPr="00184ED4" w:rsidRDefault="002A6254" w:rsidP="000A05E4">
      <w:pPr>
        <w:ind w:left="5954" w:right="141"/>
        <w:jc w:val="center"/>
        <w:rPr>
          <w:lang w:val="el-GR"/>
        </w:rPr>
      </w:pPr>
      <w:r w:rsidRPr="00184ED4">
        <w:rPr>
          <w:lang w:val="el-GR"/>
        </w:rPr>
        <w:t xml:space="preserve">Υπογραφή </w:t>
      </w:r>
      <w:r w:rsidR="000A05E4" w:rsidRPr="00184ED4">
        <w:rPr>
          <w:lang w:val="el-GR"/>
        </w:rPr>
        <w:t>ΕΕΤΤ</w:t>
      </w:r>
    </w:p>
    <w:p w:rsidR="005F1E40" w:rsidRPr="00184ED4" w:rsidRDefault="005F1E40" w:rsidP="000A05E4">
      <w:pPr>
        <w:ind w:left="5954" w:right="141"/>
        <w:jc w:val="center"/>
        <w:rPr>
          <w:lang w:val="el-GR"/>
        </w:rPr>
      </w:pPr>
    </w:p>
    <w:p w:rsidR="005F1E40" w:rsidRPr="00184ED4" w:rsidRDefault="005F1E40" w:rsidP="000A05E4">
      <w:pPr>
        <w:ind w:left="5954" w:right="141"/>
        <w:jc w:val="center"/>
        <w:rPr>
          <w:lang w:val="el-GR"/>
        </w:rPr>
      </w:pPr>
      <w:r w:rsidRPr="00184ED4">
        <w:rPr>
          <w:lang w:val="el-GR"/>
        </w:rPr>
        <w:br w:type="page"/>
      </w:r>
    </w:p>
    <w:p w:rsidR="005F1E40" w:rsidRPr="00184ED4" w:rsidRDefault="000A05E4" w:rsidP="00265724">
      <w:pPr>
        <w:pStyle w:val="1"/>
        <w:rPr>
          <w:lang w:val="el-GR"/>
        </w:rPr>
      </w:pPr>
      <w:bookmarkStart w:id="31" w:name="_Toc45342059"/>
      <w:bookmarkStart w:id="32" w:name="_Toc398283325"/>
      <w:bookmarkStart w:id="33" w:name="_Toc112665829"/>
      <w:r w:rsidRPr="00184ED4">
        <w:rPr>
          <w:lang w:val="el-GR"/>
        </w:rPr>
        <w:t xml:space="preserve">ΠΑΡΑΡΤΗΜΑ  </w:t>
      </w:r>
      <w:r w:rsidR="00040C8D">
        <w:rPr>
          <w:lang w:val="el-GR"/>
        </w:rPr>
        <w:t>Ε</w:t>
      </w:r>
      <w:r w:rsidR="00D77C30" w:rsidRPr="00184ED4">
        <w:rPr>
          <w:lang w:val="el-GR"/>
        </w:rPr>
        <w:t>:</w:t>
      </w:r>
      <w:r w:rsidRPr="00184ED4">
        <w:rPr>
          <w:lang w:val="el-GR"/>
        </w:rPr>
        <w:t xml:space="preserve"> </w:t>
      </w:r>
      <w:r w:rsidR="00A759CA" w:rsidRPr="00184ED4">
        <w:rPr>
          <w:lang w:val="el-GR"/>
        </w:rPr>
        <w:t>ΣΥΜΒΑΣΗ ΑΝΑΘΕΣΗΣ ΕΡΓΟΥ</w:t>
      </w:r>
      <w:bookmarkEnd w:id="33"/>
      <w:r w:rsidR="00A759CA" w:rsidRPr="00184ED4">
        <w:rPr>
          <w:lang w:val="el-GR"/>
        </w:rPr>
        <w:t xml:space="preserve"> </w:t>
      </w:r>
      <w:bookmarkEnd w:id="32"/>
    </w:p>
    <w:p w:rsidR="005F1E40" w:rsidRPr="00184ED4" w:rsidRDefault="005F1E40" w:rsidP="005F1E40">
      <w:pPr>
        <w:rPr>
          <w:szCs w:val="22"/>
          <w:lang w:val="el-GR"/>
        </w:rPr>
      </w:pPr>
    </w:p>
    <w:p w:rsidR="005F1E40" w:rsidRPr="00184ED4" w:rsidRDefault="005F1E40" w:rsidP="005F1E40">
      <w:pPr>
        <w:spacing w:line="360" w:lineRule="auto"/>
        <w:jc w:val="both"/>
        <w:rPr>
          <w:szCs w:val="22"/>
          <w:lang w:val="el-GR"/>
        </w:rPr>
      </w:pPr>
      <w:r w:rsidRPr="00184ED4">
        <w:rPr>
          <w:szCs w:val="22"/>
          <w:lang w:val="el-GR"/>
        </w:rPr>
        <w:t>Στην Αθήνα  ……………..20</w:t>
      </w:r>
      <w:r w:rsidR="00866DE4">
        <w:rPr>
          <w:szCs w:val="22"/>
          <w:lang w:val="el-GR"/>
        </w:rPr>
        <w:t>22</w:t>
      </w:r>
      <w:r w:rsidRPr="00184ED4">
        <w:rPr>
          <w:szCs w:val="22"/>
          <w:lang w:val="el-GR"/>
        </w:rPr>
        <w:t xml:space="preserve"> μεταξύ των Εθνική Επιτροπή Τηλεπικοινωνιών και Ταχυδρομείων (</w:t>
      </w:r>
      <w:r w:rsidRPr="00184ED4">
        <w:rPr>
          <w:szCs w:val="22"/>
          <w:lang w:val="en-US"/>
        </w:rPr>
        <w:t>EETT</w:t>
      </w:r>
      <w:r w:rsidRPr="00184ED4">
        <w:rPr>
          <w:szCs w:val="22"/>
          <w:lang w:val="el-GR"/>
        </w:rPr>
        <w:t>), η οποία εδρεύει στο Μαρούσι Αττικής, Λεωφόρος Κηφισίας 60 και εκπροσωπείται νομίμως στη παρούσα από τον Πρόεδρό της ……………………… (του λοιπού «Αναθέτουσα Αρχή») και ………….……….    (του λοιπού «Ανάδοχος»)</w:t>
      </w:r>
    </w:p>
    <w:p w:rsidR="005F1E40" w:rsidRPr="00184ED4" w:rsidRDefault="005F1E40" w:rsidP="005F1E40">
      <w:pPr>
        <w:spacing w:line="360" w:lineRule="auto"/>
        <w:rPr>
          <w:szCs w:val="22"/>
          <w:lang w:val="el-GR"/>
        </w:rPr>
      </w:pPr>
    </w:p>
    <w:p w:rsidR="005F1E40" w:rsidRPr="00184ED4" w:rsidRDefault="005F1E40" w:rsidP="005F1E40">
      <w:pPr>
        <w:spacing w:line="360" w:lineRule="auto"/>
        <w:jc w:val="both"/>
        <w:rPr>
          <w:bCs/>
          <w:szCs w:val="22"/>
          <w:lang w:val="el-GR"/>
        </w:rPr>
      </w:pPr>
      <w:r w:rsidRPr="00184ED4">
        <w:rPr>
          <w:szCs w:val="22"/>
          <w:lang w:val="el-GR"/>
        </w:rPr>
        <w:t xml:space="preserve">όπου ο Ανάδοχος ανακηρύχθηκε Υπερθεματιστής  στην Δημοπρασία η οποία έγινε με βάση το Τεύχος Προκήρυξης που δημοσιεύθηκε την    </w:t>
      </w:r>
      <w:r w:rsidR="00671486" w:rsidRPr="00671486">
        <w:rPr>
          <w:szCs w:val="22"/>
          <w:highlight w:val="yellow"/>
          <w:lang w:val="el-GR"/>
        </w:rPr>
        <w:t>……….</w:t>
      </w:r>
      <w:r w:rsidRPr="00671486">
        <w:rPr>
          <w:szCs w:val="22"/>
          <w:highlight w:val="yellow"/>
          <w:lang w:val="el-GR"/>
        </w:rPr>
        <w:t>....</w:t>
      </w:r>
      <w:r w:rsidR="00671486" w:rsidRPr="00671486">
        <w:rPr>
          <w:szCs w:val="22"/>
          <w:highlight w:val="yellow"/>
          <w:lang w:val="el-GR"/>
        </w:rPr>
        <w:t>../</w:t>
      </w:r>
      <w:r w:rsidRPr="00671486">
        <w:rPr>
          <w:szCs w:val="22"/>
          <w:highlight w:val="yellow"/>
          <w:lang w:val="el-GR"/>
        </w:rPr>
        <w:t>20</w:t>
      </w:r>
      <w:r w:rsidR="00866DE4" w:rsidRPr="00671486">
        <w:rPr>
          <w:szCs w:val="22"/>
          <w:highlight w:val="yellow"/>
          <w:lang w:val="el-GR"/>
        </w:rPr>
        <w:t>22</w:t>
      </w:r>
      <w:r w:rsidRPr="00184ED4">
        <w:rPr>
          <w:szCs w:val="22"/>
          <w:lang w:val="el-GR"/>
        </w:rPr>
        <w:t xml:space="preserve"> από την ΕΕΤΤ για την επιλογή παρόχου Καθολικής Υπηρεσίας</w:t>
      </w:r>
      <w:r w:rsidR="00866DE4">
        <w:rPr>
          <w:szCs w:val="22"/>
          <w:lang w:val="el-GR"/>
        </w:rPr>
        <w:t>.</w:t>
      </w:r>
      <w:r w:rsidR="00165430" w:rsidRPr="00184ED4">
        <w:rPr>
          <w:szCs w:val="22"/>
          <w:lang w:val="el-GR"/>
        </w:rPr>
        <w:t xml:space="preserve"> </w:t>
      </w:r>
    </w:p>
    <w:p w:rsidR="005F1E40" w:rsidRPr="00184ED4" w:rsidRDefault="005F1E40" w:rsidP="005F1E40">
      <w:pPr>
        <w:spacing w:line="360" w:lineRule="auto"/>
        <w:jc w:val="both"/>
        <w:rPr>
          <w:szCs w:val="22"/>
          <w:lang w:val="el-GR"/>
        </w:rPr>
      </w:pPr>
      <w:r w:rsidRPr="00184ED4">
        <w:rPr>
          <w:bCs/>
          <w:szCs w:val="22"/>
          <w:lang w:val="el-GR"/>
        </w:rPr>
        <w:t>Ήδη δια της παρούσης συμφωνούνται και συνομολογούνται τα εξής:</w:t>
      </w:r>
    </w:p>
    <w:p w:rsidR="00812A70" w:rsidRPr="00184ED4" w:rsidRDefault="00812A70" w:rsidP="005F1E40">
      <w:pPr>
        <w:pStyle w:val="a3"/>
        <w:spacing w:line="480" w:lineRule="auto"/>
        <w:ind w:left="360" w:hanging="360"/>
        <w:jc w:val="center"/>
        <w:rPr>
          <w:b/>
          <w:bCs/>
          <w:szCs w:val="22"/>
        </w:rPr>
      </w:pPr>
    </w:p>
    <w:p w:rsidR="005F1E40" w:rsidRPr="00184ED4" w:rsidRDefault="005F1E40" w:rsidP="005F1E40">
      <w:pPr>
        <w:pStyle w:val="a3"/>
        <w:spacing w:line="480" w:lineRule="auto"/>
        <w:ind w:left="360" w:hanging="360"/>
        <w:jc w:val="center"/>
        <w:rPr>
          <w:b/>
          <w:bCs/>
          <w:szCs w:val="22"/>
        </w:rPr>
      </w:pPr>
      <w:r w:rsidRPr="00184ED4">
        <w:rPr>
          <w:b/>
          <w:bCs/>
          <w:szCs w:val="22"/>
        </w:rPr>
        <w:t>Άρθρο 1</w:t>
      </w:r>
    </w:p>
    <w:p w:rsidR="005F1E40" w:rsidRPr="00184ED4" w:rsidRDefault="005F1E40" w:rsidP="005F1E40">
      <w:pPr>
        <w:pStyle w:val="a3"/>
        <w:spacing w:line="480" w:lineRule="auto"/>
        <w:ind w:left="360" w:hanging="360"/>
        <w:jc w:val="center"/>
        <w:rPr>
          <w:b/>
          <w:bCs/>
          <w:szCs w:val="22"/>
        </w:rPr>
      </w:pPr>
      <w:r w:rsidRPr="00184ED4">
        <w:rPr>
          <w:b/>
          <w:bCs/>
          <w:szCs w:val="22"/>
        </w:rPr>
        <w:t xml:space="preserve">Αντικείμενο </w:t>
      </w:r>
    </w:p>
    <w:p w:rsidR="005F1E40" w:rsidRDefault="005F1E40" w:rsidP="005F1E40">
      <w:pPr>
        <w:spacing w:line="360" w:lineRule="auto"/>
        <w:jc w:val="both"/>
        <w:rPr>
          <w:szCs w:val="22"/>
          <w:lang w:val="el-GR"/>
        </w:rPr>
      </w:pPr>
      <w:r w:rsidRPr="00184ED4">
        <w:rPr>
          <w:szCs w:val="22"/>
          <w:lang w:val="el-GR"/>
        </w:rPr>
        <w:t xml:space="preserve">Αντικείμενο της Συμβάσεως είναι η εκτέλεση του έργου της </w:t>
      </w:r>
      <w:r w:rsidR="00165430" w:rsidRPr="00184ED4">
        <w:rPr>
          <w:szCs w:val="22"/>
          <w:lang w:val="el-GR"/>
        </w:rPr>
        <w:t xml:space="preserve">παροχής </w:t>
      </w:r>
      <w:r w:rsidR="00866DE4">
        <w:rPr>
          <w:szCs w:val="22"/>
          <w:lang w:val="el-GR"/>
        </w:rPr>
        <w:t xml:space="preserve">Καθολικής Υπηρεσίας </w:t>
      </w:r>
      <w:r w:rsidRPr="00184ED4">
        <w:rPr>
          <w:szCs w:val="22"/>
          <w:lang w:val="el-GR"/>
        </w:rPr>
        <w:t xml:space="preserve"> από τον Ανάδοχο σύμφωνα με τα </w:t>
      </w:r>
      <w:r w:rsidRPr="00671486">
        <w:rPr>
          <w:szCs w:val="22"/>
          <w:lang w:val="el-GR"/>
        </w:rPr>
        <w:t xml:space="preserve">οριζόμενα </w:t>
      </w:r>
      <w:r w:rsidR="00627002" w:rsidRPr="00671486">
        <w:rPr>
          <w:szCs w:val="22"/>
          <w:lang w:val="el-GR"/>
        </w:rPr>
        <w:t xml:space="preserve">στον Νόμο 4727/2020, </w:t>
      </w:r>
      <w:r w:rsidR="004A22C3" w:rsidRPr="00671486">
        <w:rPr>
          <w:szCs w:val="22"/>
          <w:lang w:val="el-GR"/>
        </w:rPr>
        <w:t xml:space="preserve">στις </w:t>
      </w:r>
      <w:r w:rsidR="00CC5AE2" w:rsidRPr="00671486">
        <w:rPr>
          <w:lang w:val="el-GR"/>
        </w:rPr>
        <w:t>Υπουργικ</w:t>
      </w:r>
      <w:r w:rsidR="004A22C3" w:rsidRPr="00671486">
        <w:rPr>
          <w:lang w:val="el-GR"/>
        </w:rPr>
        <w:t xml:space="preserve">ές </w:t>
      </w:r>
      <w:r w:rsidR="00CC5AE2" w:rsidRPr="00671486">
        <w:rPr>
          <w:lang w:val="el-GR"/>
        </w:rPr>
        <w:t>Απ</w:t>
      </w:r>
      <w:r w:rsidR="004A22C3" w:rsidRPr="00671486">
        <w:rPr>
          <w:lang w:val="el-GR"/>
        </w:rPr>
        <w:t xml:space="preserve">οφάσεις </w:t>
      </w:r>
      <w:r w:rsidR="00CC5AE2" w:rsidRPr="00671486">
        <w:rPr>
          <w:lang w:val="el-GR"/>
        </w:rPr>
        <w:t>με αριθ. 7435 ΕΞ 2022/28-02-2022 (Β’ 1297)</w:t>
      </w:r>
      <w:r w:rsidR="004A22C3" w:rsidRPr="00671486">
        <w:rPr>
          <w:lang w:val="el-GR"/>
        </w:rPr>
        <w:t xml:space="preserve"> και </w:t>
      </w:r>
      <w:bookmarkStart w:id="34" w:name="_Hlk112665640"/>
      <w:r w:rsidR="004A22C3" w:rsidRPr="00671486">
        <w:rPr>
          <w:szCs w:val="22"/>
          <w:lang w:val="el-GR"/>
        </w:rPr>
        <w:t xml:space="preserve">20448 ΕΞ 2022/26-05-2022 (Β’ 2657), </w:t>
      </w:r>
      <w:r w:rsidR="00DB57DA">
        <w:rPr>
          <w:szCs w:val="22"/>
          <w:lang w:val="el-GR"/>
        </w:rPr>
        <w:t xml:space="preserve">στις </w:t>
      </w:r>
      <w:r w:rsidR="004A22C3" w:rsidRPr="00671486">
        <w:rPr>
          <w:szCs w:val="22"/>
          <w:lang w:val="el-GR"/>
        </w:rPr>
        <w:t>Απ</w:t>
      </w:r>
      <w:r w:rsidR="00DB57DA">
        <w:rPr>
          <w:szCs w:val="22"/>
          <w:lang w:val="el-GR"/>
        </w:rPr>
        <w:t>οφάσεις τ</w:t>
      </w:r>
      <w:r w:rsidR="004A22C3" w:rsidRPr="00671486">
        <w:rPr>
          <w:szCs w:val="22"/>
          <w:lang w:val="el-GR"/>
        </w:rPr>
        <w:t>ης ΕΕΤΤ ΑΠ 1027/004/18-4-2022 (Β’ 2705)</w:t>
      </w:r>
      <w:r w:rsidR="00DB57DA">
        <w:rPr>
          <w:szCs w:val="22"/>
          <w:lang w:val="el-GR"/>
        </w:rPr>
        <w:t xml:space="preserve"> και </w:t>
      </w:r>
      <w:r w:rsidR="00DB57DA" w:rsidRPr="00DB57DA">
        <w:rPr>
          <w:szCs w:val="22"/>
          <w:lang w:val="el-GR"/>
        </w:rPr>
        <w:t>ΑΠ 1039/2/18-7-2022</w:t>
      </w:r>
      <w:r w:rsidR="00DB57DA">
        <w:rPr>
          <w:szCs w:val="22"/>
          <w:lang w:val="el-GR"/>
        </w:rPr>
        <w:t xml:space="preserve"> </w:t>
      </w:r>
      <w:r w:rsidR="00DB57DA" w:rsidRPr="00DB57DA">
        <w:rPr>
          <w:szCs w:val="22"/>
          <w:highlight w:val="yellow"/>
          <w:lang w:val="el-GR"/>
        </w:rPr>
        <w:t>(…..)</w:t>
      </w:r>
      <w:r w:rsidR="004A22C3" w:rsidRPr="00671486">
        <w:rPr>
          <w:szCs w:val="22"/>
          <w:lang w:val="el-GR"/>
        </w:rPr>
        <w:t xml:space="preserve">, </w:t>
      </w:r>
      <w:bookmarkEnd w:id="34"/>
      <w:r w:rsidRPr="00671486">
        <w:rPr>
          <w:szCs w:val="22"/>
          <w:lang w:val="el-GR"/>
        </w:rPr>
        <w:t xml:space="preserve">στο Τεύχος Προκήρυξης, στο Παράρτημα </w:t>
      </w:r>
      <w:r w:rsidR="00866DE4" w:rsidRPr="00671486">
        <w:rPr>
          <w:szCs w:val="22"/>
          <w:lang w:val="el-GR"/>
        </w:rPr>
        <w:t xml:space="preserve">αυτού </w:t>
      </w:r>
      <w:r w:rsidRPr="00671486">
        <w:rPr>
          <w:szCs w:val="22"/>
          <w:lang w:val="el-GR"/>
        </w:rPr>
        <w:t>και στην Τελική Προσφορά του Αναδόχου, δυνάμει</w:t>
      </w:r>
      <w:r w:rsidRPr="00184ED4">
        <w:rPr>
          <w:szCs w:val="22"/>
          <w:lang w:val="el-GR"/>
        </w:rPr>
        <w:t xml:space="preserve"> της οποίας του κατακυρώθηκε ο διαγωνισμός. </w:t>
      </w:r>
    </w:p>
    <w:p w:rsidR="004A22C3" w:rsidRDefault="004A22C3" w:rsidP="005F1E40">
      <w:pPr>
        <w:pStyle w:val="a3"/>
        <w:spacing w:line="480" w:lineRule="auto"/>
        <w:ind w:left="360" w:hanging="360"/>
        <w:jc w:val="center"/>
        <w:rPr>
          <w:b/>
          <w:bCs/>
          <w:szCs w:val="22"/>
        </w:rPr>
      </w:pPr>
    </w:p>
    <w:p w:rsidR="005F1E40" w:rsidRPr="00184ED4" w:rsidRDefault="005F1E40" w:rsidP="005F1E40">
      <w:pPr>
        <w:pStyle w:val="a3"/>
        <w:spacing w:line="480" w:lineRule="auto"/>
        <w:ind w:left="360" w:hanging="360"/>
        <w:jc w:val="center"/>
        <w:rPr>
          <w:b/>
          <w:bCs/>
          <w:szCs w:val="22"/>
        </w:rPr>
      </w:pPr>
      <w:r w:rsidRPr="00184ED4">
        <w:rPr>
          <w:b/>
          <w:bCs/>
          <w:szCs w:val="22"/>
        </w:rPr>
        <w:t>Άρθρο 2</w:t>
      </w:r>
    </w:p>
    <w:p w:rsidR="005F1E40" w:rsidRPr="00184ED4" w:rsidRDefault="005F1E40" w:rsidP="005F1E40">
      <w:pPr>
        <w:pStyle w:val="a3"/>
        <w:spacing w:line="480" w:lineRule="auto"/>
        <w:ind w:left="360" w:hanging="360"/>
        <w:jc w:val="center"/>
        <w:rPr>
          <w:b/>
          <w:bCs/>
          <w:szCs w:val="22"/>
        </w:rPr>
      </w:pPr>
      <w:r w:rsidRPr="00184ED4">
        <w:rPr>
          <w:b/>
          <w:bCs/>
          <w:szCs w:val="22"/>
        </w:rPr>
        <w:t>Βασικές Υποχρεώσεις του Αναδόχου</w:t>
      </w:r>
    </w:p>
    <w:p w:rsidR="005F1E40" w:rsidRPr="00184ED4" w:rsidRDefault="005F1E40" w:rsidP="005F1E40">
      <w:pPr>
        <w:spacing w:line="480" w:lineRule="auto"/>
        <w:jc w:val="both"/>
        <w:rPr>
          <w:szCs w:val="22"/>
          <w:lang w:val="el-GR"/>
        </w:rPr>
      </w:pPr>
      <w:r w:rsidRPr="00184ED4">
        <w:rPr>
          <w:szCs w:val="22"/>
          <w:lang w:val="el-GR"/>
        </w:rPr>
        <w:t xml:space="preserve">1. Ο Ανάδοχος είναι αποκλειστικά υπεύθυνος για την ορθότητα, πληρότητα και αρτιότητα του Έργου της </w:t>
      </w:r>
      <w:r w:rsidR="001C62D5">
        <w:rPr>
          <w:szCs w:val="22"/>
          <w:lang w:val="el-GR"/>
        </w:rPr>
        <w:t>Καθολικής Υπηρεσίας.</w:t>
      </w:r>
      <w:r w:rsidR="00165430" w:rsidRPr="00184ED4">
        <w:rPr>
          <w:szCs w:val="22"/>
          <w:lang w:val="el-GR"/>
        </w:rPr>
        <w:t xml:space="preserve"> Ο Ανάδοχος θα </w:t>
      </w:r>
      <w:r w:rsidRPr="00184ED4">
        <w:rPr>
          <w:szCs w:val="22"/>
          <w:lang w:val="el-GR"/>
        </w:rPr>
        <w:t xml:space="preserve">εκτελέσει το Έργο και θα εκπληρώσει όλες τις κύριες και παρεπόμενες υποχρεώσεις του που απορρέουν από την παρούσα Σύμβαση και για όσα θέματα δεν ρυθμίζονται ρητά σε αυτήν, </w:t>
      </w:r>
      <w:r w:rsidR="001C62D5">
        <w:rPr>
          <w:szCs w:val="22"/>
          <w:lang w:val="el-GR"/>
        </w:rPr>
        <w:t xml:space="preserve">από </w:t>
      </w:r>
      <w:r w:rsidR="001C62D5" w:rsidRPr="00671486">
        <w:rPr>
          <w:szCs w:val="22"/>
          <w:lang w:val="el-GR"/>
        </w:rPr>
        <w:t>τον Νόμο 4727/2020, τ</w:t>
      </w:r>
      <w:r w:rsidR="004A22C3" w:rsidRPr="00671486">
        <w:rPr>
          <w:szCs w:val="22"/>
          <w:lang w:val="el-GR"/>
        </w:rPr>
        <w:t>ις</w:t>
      </w:r>
      <w:r w:rsidR="001C62D5" w:rsidRPr="00671486">
        <w:rPr>
          <w:szCs w:val="22"/>
          <w:lang w:val="el-GR"/>
        </w:rPr>
        <w:t xml:space="preserve"> </w:t>
      </w:r>
      <w:r w:rsidR="001C62D5" w:rsidRPr="00671486">
        <w:rPr>
          <w:lang w:val="el-GR"/>
        </w:rPr>
        <w:t>Υπουργικ</w:t>
      </w:r>
      <w:r w:rsidR="004A22C3" w:rsidRPr="00671486">
        <w:rPr>
          <w:lang w:val="el-GR"/>
        </w:rPr>
        <w:t xml:space="preserve">ές </w:t>
      </w:r>
      <w:r w:rsidR="001C62D5" w:rsidRPr="00671486">
        <w:rPr>
          <w:lang w:val="el-GR"/>
        </w:rPr>
        <w:t>Απ</w:t>
      </w:r>
      <w:r w:rsidR="004A22C3" w:rsidRPr="00671486">
        <w:rPr>
          <w:lang w:val="el-GR"/>
        </w:rPr>
        <w:t xml:space="preserve">οφάσεις </w:t>
      </w:r>
      <w:r w:rsidR="001C62D5" w:rsidRPr="00671486">
        <w:rPr>
          <w:lang w:val="el-GR"/>
        </w:rPr>
        <w:t>με αριθ. 7435 ΕΞ 2022/28-02-2022 (Β’ 1297)</w:t>
      </w:r>
      <w:r w:rsidR="004A22C3" w:rsidRPr="00671486">
        <w:rPr>
          <w:lang w:val="el-GR"/>
        </w:rPr>
        <w:t xml:space="preserve"> και </w:t>
      </w:r>
      <w:r w:rsidR="00671486" w:rsidRPr="00671486">
        <w:rPr>
          <w:lang w:val="el-GR"/>
        </w:rPr>
        <w:t xml:space="preserve">20448 ΕΞ 2022/26-05-2022 (Β’ 2657), από </w:t>
      </w:r>
      <w:r w:rsidR="00DB57DA">
        <w:rPr>
          <w:lang w:val="el-GR"/>
        </w:rPr>
        <w:t xml:space="preserve">τις </w:t>
      </w:r>
      <w:r w:rsidR="00DB57DA" w:rsidRPr="00DB57DA">
        <w:rPr>
          <w:lang w:val="el-GR"/>
        </w:rPr>
        <w:t>Αποφάσεις της ΕΕΤΤ ΑΠ 1027/004/18-4-2022 (Β’ 2705) και ΑΠ 1039/2/18-7-</w:t>
      </w:r>
      <w:r w:rsidR="00DB57DA" w:rsidRPr="00DB57DA">
        <w:rPr>
          <w:lang w:val="el-GR"/>
        </w:rPr>
        <w:lastRenderedPageBreak/>
        <w:t xml:space="preserve">2022 </w:t>
      </w:r>
      <w:r w:rsidR="00DB57DA" w:rsidRPr="00DB57DA">
        <w:rPr>
          <w:highlight w:val="yellow"/>
          <w:lang w:val="el-GR"/>
        </w:rPr>
        <w:t>(…..)</w:t>
      </w:r>
      <w:r w:rsidR="00DB57DA" w:rsidRPr="00DB57DA">
        <w:rPr>
          <w:lang w:val="el-GR"/>
        </w:rPr>
        <w:t>,</w:t>
      </w:r>
      <w:r w:rsidR="00671486">
        <w:rPr>
          <w:lang w:val="el-GR"/>
        </w:rPr>
        <w:t xml:space="preserve"> α</w:t>
      </w:r>
      <w:r w:rsidRPr="00184ED4">
        <w:rPr>
          <w:szCs w:val="22"/>
          <w:lang w:val="el-GR"/>
        </w:rPr>
        <w:t xml:space="preserve">πό το Τεύχος Προκήρυξης </w:t>
      </w:r>
      <w:r w:rsidR="00165430" w:rsidRPr="00184ED4">
        <w:rPr>
          <w:szCs w:val="22"/>
          <w:lang w:val="el-GR"/>
        </w:rPr>
        <w:t>και το Παράρτημα αυτού και την</w:t>
      </w:r>
      <w:r w:rsidRPr="00184ED4">
        <w:rPr>
          <w:szCs w:val="22"/>
          <w:lang w:val="el-GR"/>
        </w:rPr>
        <w:t xml:space="preserve"> Τελική Προσφορά του δυνάμει της οποίας του  κατακυρώθηκε ο διαγωνισμός.</w:t>
      </w:r>
    </w:p>
    <w:p w:rsidR="005F1E40" w:rsidRPr="00184ED4" w:rsidRDefault="005F1E40" w:rsidP="005F1E40">
      <w:pPr>
        <w:spacing w:line="480" w:lineRule="auto"/>
        <w:jc w:val="both"/>
        <w:rPr>
          <w:szCs w:val="22"/>
          <w:lang w:val="el-GR"/>
        </w:rPr>
      </w:pPr>
      <w:r w:rsidRPr="00184ED4">
        <w:rPr>
          <w:lang w:val="el-GR"/>
        </w:rPr>
        <w:t>2</w:t>
      </w:r>
      <w:r w:rsidRPr="00184ED4">
        <w:rPr>
          <w:szCs w:val="22"/>
          <w:lang w:val="el-GR"/>
        </w:rPr>
        <w:t xml:space="preserve">. Ο Ανάδοχος δεσμεύεται ότι θα λειτουργεί σύμφωνα με τους όρους της κείμενης ελληνικής νομοθεσίας περί Ηλεκτρονικών Επικοινωνιών και ιδίως της νομοθεσίας περί Καθολικής Υπηρεσίας. </w:t>
      </w:r>
    </w:p>
    <w:p w:rsidR="007747E6" w:rsidRPr="00184ED4" w:rsidRDefault="007747E6" w:rsidP="005F1E40">
      <w:pPr>
        <w:spacing w:line="480" w:lineRule="auto"/>
        <w:jc w:val="both"/>
        <w:rPr>
          <w:szCs w:val="22"/>
          <w:lang w:val="el-GR"/>
        </w:rPr>
      </w:pPr>
      <w:r w:rsidRPr="00184ED4">
        <w:rPr>
          <w:szCs w:val="22"/>
          <w:lang w:val="el-GR"/>
        </w:rPr>
        <w:t>3.Με την επιφύλαξη των διατάξεων</w:t>
      </w:r>
      <w:r w:rsidR="009E3071" w:rsidRPr="00184ED4">
        <w:rPr>
          <w:lang w:val="el-GR"/>
        </w:rPr>
        <w:t xml:space="preserve"> </w:t>
      </w:r>
      <w:r w:rsidR="009E3071" w:rsidRPr="00792B2B">
        <w:rPr>
          <w:lang w:val="el-GR"/>
        </w:rPr>
        <w:t xml:space="preserve">της παραγράφου 2 του άρθρου </w:t>
      </w:r>
      <w:r w:rsidR="00792B2B" w:rsidRPr="00792B2B">
        <w:rPr>
          <w:lang w:val="el-GR"/>
        </w:rPr>
        <w:t>14</w:t>
      </w:r>
      <w:r w:rsidR="009E3071" w:rsidRPr="00792B2B">
        <w:rPr>
          <w:lang w:val="el-GR"/>
        </w:rPr>
        <w:t xml:space="preserve"> </w:t>
      </w:r>
      <w:r w:rsidR="00792B2B" w:rsidRPr="00792B2B">
        <w:rPr>
          <w:lang w:val="el-GR"/>
        </w:rPr>
        <w:t>της Υπουργικής Απόφασης με αριθ. 7435 ΕΞ 2022/28-02-2022 (Β’ 1297)</w:t>
      </w:r>
      <w:r w:rsidR="009E3071" w:rsidRPr="00792B2B">
        <w:rPr>
          <w:lang w:val="el-GR"/>
        </w:rPr>
        <w:t>,</w:t>
      </w:r>
      <w:r w:rsidRPr="00792B2B">
        <w:rPr>
          <w:szCs w:val="22"/>
          <w:lang w:val="el-GR"/>
        </w:rPr>
        <w:t xml:space="preserve"> </w:t>
      </w:r>
      <w:r w:rsidR="00886273" w:rsidRPr="00792B2B">
        <w:rPr>
          <w:szCs w:val="22"/>
          <w:lang w:val="el-GR"/>
        </w:rPr>
        <w:t>ο</w:t>
      </w:r>
      <w:r w:rsidRPr="00792B2B">
        <w:rPr>
          <w:szCs w:val="22"/>
          <w:lang w:val="el-GR"/>
        </w:rPr>
        <w:t xml:space="preserve"> Ανάδοχος</w:t>
      </w:r>
      <w:r w:rsidRPr="00184ED4">
        <w:rPr>
          <w:szCs w:val="22"/>
          <w:lang w:val="el-GR"/>
        </w:rPr>
        <w:t xml:space="preserve"> δεσμεύεται ότι για την εκτέλεση του Έργου που αναλαμβάνει δεν δύναται να αιτηθεί ανά διαχειριστική χρήση ποσό αποζημίωσης,</w:t>
      </w:r>
      <w:r w:rsidR="00886273" w:rsidRPr="00184ED4">
        <w:rPr>
          <w:szCs w:val="22"/>
          <w:lang w:val="el-GR"/>
        </w:rPr>
        <w:t xml:space="preserve"> </w:t>
      </w:r>
      <w:r w:rsidRPr="00184ED4">
        <w:rPr>
          <w:szCs w:val="22"/>
          <w:lang w:val="el-GR"/>
        </w:rPr>
        <w:t xml:space="preserve">για την αντιστάθμιση της επιβάρυνσης από το Καθαρό Κόστος Καθολικής Υπηρεσίας, υψηλότερο από την προσφορά με την οποία ανακηρύχτηκε  Υπερθεματιστής. </w:t>
      </w:r>
    </w:p>
    <w:p w:rsidR="005F1E40" w:rsidRPr="00184ED4" w:rsidRDefault="007747E6" w:rsidP="005F1E40">
      <w:pPr>
        <w:spacing w:line="480" w:lineRule="auto"/>
        <w:jc w:val="both"/>
        <w:rPr>
          <w:szCs w:val="22"/>
          <w:lang w:val="el-GR"/>
        </w:rPr>
      </w:pPr>
      <w:r w:rsidRPr="00184ED4">
        <w:rPr>
          <w:szCs w:val="22"/>
          <w:lang w:val="el-GR"/>
        </w:rPr>
        <w:t>4</w:t>
      </w:r>
      <w:r w:rsidR="005F1E40" w:rsidRPr="00184ED4">
        <w:rPr>
          <w:szCs w:val="22"/>
          <w:lang w:val="el-GR"/>
        </w:rPr>
        <w:t xml:space="preserve">. Κατά τη διάρκεια ισχύος της παρούσας σύμβασης, ο Ανάδοχος δεν θα υπογράφει Συμβάσεις, δεν θα προβαίνει σε διακανονισμούς ούτε θα λαμβάνει μέρος σε συμφωνίες οι οποίες είναι με οποιοδήποτε τρόπο αντίθετες με τους όρους της παρούσης Συμβάσεως ή του ισχύοντος νομοθετικού πλαισίου. </w:t>
      </w:r>
    </w:p>
    <w:p w:rsidR="005F1E40" w:rsidRPr="00184ED4" w:rsidRDefault="005F1E40" w:rsidP="005F1E40">
      <w:pPr>
        <w:pStyle w:val="Web"/>
        <w:spacing w:line="360" w:lineRule="auto"/>
        <w:jc w:val="center"/>
        <w:rPr>
          <w:rFonts w:ascii="Times New Roman" w:hAnsi="Times New Roman"/>
          <w:b/>
          <w:sz w:val="22"/>
          <w:szCs w:val="22"/>
        </w:rPr>
      </w:pPr>
      <w:r w:rsidRPr="00184ED4">
        <w:rPr>
          <w:rFonts w:ascii="Times New Roman" w:hAnsi="Times New Roman"/>
          <w:b/>
          <w:sz w:val="22"/>
          <w:szCs w:val="22"/>
        </w:rPr>
        <w:t>Άρθρο 3</w:t>
      </w:r>
    </w:p>
    <w:p w:rsidR="005F1E40" w:rsidRPr="00184ED4" w:rsidRDefault="005F1E40" w:rsidP="005F1E40">
      <w:pPr>
        <w:pStyle w:val="Web"/>
        <w:spacing w:line="360" w:lineRule="auto"/>
        <w:jc w:val="center"/>
        <w:rPr>
          <w:rFonts w:ascii="Times New Roman" w:hAnsi="Times New Roman"/>
          <w:b/>
          <w:sz w:val="22"/>
          <w:szCs w:val="22"/>
        </w:rPr>
      </w:pPr>
      <w:r w:rsidRPr="00184ED4">
        <w:rPr>
          <w:rFonts w:ascii="Times New Roman" w:hAnsi="Times New Roman"/>
          <w:b/>
          <w:sz w:val="22"/>
          <w:szCs w:val="22"/>
        </w:rPr>
        <w:t>Λοιπές υποχρεώσεις του  Αναδόχου</w:t>
      </w:r>
    </w:p>
    <w:p w:rsidR="005F1E40" w:rsidRPr="00184ED4" w:rsidRDefault="005F1E40" w:rsidP="005F1E40">
      <w:pPr>
        <w:pStyle w:val="Web"/>
        <w:spacing w:line="360" w:lineRule="auto"/>
        <w:jc w:val="both"/>
        <w:rPr>
          <w:rFonts w:ascii="Times New Roman" w:hAnsi="Times New Roman"/>
          <w:sz w:val="22"/>
          <w:szCs w:val="22"/>
        </w:rPr>
      </w:pPr>
      <w:r w:rsidRPr="00184ED4">
        <w:rPr>
          <w:rFonts w:ascii="Times New Roman" w:hAnsi="Times New Roman"/>
          <w:sz w:val="22"/>
          <w:szCs w:val="22"/>
        </w:rPr>
        <w:t>Ο Ανάδοχος οφείλει :</w:t>
      </w:r>
    </w:p>
    <w:p w:rsidR="005F1E40" w:rsidRPr="00184ED4" w:rsidRDefault="005F1E40" w:rsidP="005F1E40">
      <w:pPr>
        <w:pStyle w:val="Web"/>
        <w:spacing w:line="360" w:lineRule="auto"/>
        <w:jc w:val="both"/>
        <w:rPr>
          <w:rFonts w:ascii="Times New Roman" w:hAnsi="Times New Roman"/>
          <w:sz w:val="22"/>
          <w:szCs w:val="22"/>
        </w:rPr>
      </w:pPr>
      <w:r w:rsidRPr="00184ED4">
        <w:rPr>
          <w:rFonts w:ascii="Times New Roman" w:hAnsi="Times New Roman"/>
          <w:sz w:val="22"/>
          <w:szCs w:val="22"/>
        </w:rPr>
        <w:t xml:space="preserve">1. Να  κοινοποιεί στην ΕΕΤΤ την πρόθεσή του να αλλάξει την εταιρική του οργάνωση, το εταιρικό του κεφάλαιο και τη νομιμοποίηση της εταιρίας. </w:t>
      </w:r>
    </w:p>
    <w:p w:rsidR="005F1E40" w:rsidRPr="00184ED4" w:rsidRDefault="005F1E40" w:rsidP="005F1E40">
      <w:pPr>
        <w:pStyle w:val="Web"/>
        <w:spacing w:line="360" w:lineRule="auto"/>
        <w:jc w:val="both"/>
        <w:rPr>
          <w:rFonts w:ascii="Times New Roman" w:hAnsi="Times New Roman"/>
          <w:sz w:val="22"/>
          <w:szCs w:val="22"/>
        </w:rPr>
      </w:pPr>
      <w:r w:rsidRPr="00184ED4">
        <w:rPr>
          <w:rFonts w:ascii="Times New Roman" w:hAnsi="Times New Roman"/>
          <w:sz w:val="22"/>
          <w:szCs w:val="22"/>
        </w:rPr>
        <w:t xml:space="preserve">2. Να έχει καθ’ όλη την διάρκεια ισχύος της παρούσας σύμβασης επαρκή διαθέσιμα κεφάλαια τα οποία είναι αναγκαία για να επιτύχει τις  υποχρεώσεις  του. </w:t>
      </w:r>
    </w:p>
    <w:p w:rsidR="005F1E40" w:rsidRPr="00184ED4" w:rsidRDefault="005F1E40" w:rsidP="005F1E40">
      <w:pPr>
        <w:pStyle w:val="Web"/>
        <w:spacing w:line="360" w:lineRule="auto"/>
        <w:jc w:val="center"/>
        <w:rPr>
          <w:rFonts w:ascii="Times New Roman" w:hAnsi="Times New Roman"/>
          <w:b/>
          <w:sz w:val="22"/>
          <w:szCs w:val="22"/>
        </w:rPr>
      </w:pPr>
      <w:r w:rsidRPr="00184ED4">
        <w:rPr>
          <w:rFonts w:ascii="Times New Roman" w:hAnsi="Times New Roman"/>
          <w:b/>
          <w:sz w:val="22"/>
          <w:szCs w:val="22"/>
        </w:rPr>
        <w:t>Άρθρο 4</w:t>
      </w:r>
    </w:p>
    <w:p w:rsidR="005F1E40" w:rsidRPr="00184ED4" w:rsidRDefault="005F1E40" w:rsidP="005F1E40">
      <w:pPr>
        <w:pStyle w:val="Web"/>
        <w:spacing w:line="360" w:lineRule="auto"/>
        <w:jc w:val="center"/>
        <w:rPr>
          <w:rFonts w:ascii="Times New Roman" w:hAnsi="Times New Roman"/>
          <w:b/>
          <w:sz w:val="22"/>
          <w:szCs w:val="22"/>
        </w:rPr>
      </w:pPr>
      <w:r w:rsidRPr="00184ED4">
        <w:rPr>
          <w:rFonts w:ascii="Times New Roman" w:hAnsi="Times New Roman"/>
          <w:b/>
          <w:sz w:val="22"/>
          <w:szCs w:val="22"/>
        </w:rPr>
        <w:t xml:space="preserve">Κοινοποιήσεις – Δημοσιεύσεις </w:t>
      </w:r>
    </w:p>
    <w:p w:rsidR="005F1E40" w:rsidRPr="00184ED4" w:rsidRDefault="005F1E40" w:rsidP="005F1E40">
      <w:pPr>
        <w:pStyle w:val="Web"/>
        <w:spacing w:line="360" w:lineRule="auto"/>
        <w:jc w:val="both"/>
        <w:rPr>
          <w:rFonts w:ascii="Times New Roman" w:hAnsi="Times New Roman" w:cs="Times New Roman"/>
          <w:sz w:val="22"/>
          <w:szCs w:val="22"/>
        </w:rPr>
      </w:pPr>
      <w:r w:rsidRPr="00184ED4">
        <w:rPr>
          <w:rFonts w:ascii="Times New Roman" w:hAnsi="Times New Roman" w:cs="Times New Roman"/>
          <w:sz w:val="22"/>
          <w:szCs w:val="22"/>
        </w:rPr>
        <w:t xml:space="preserve">1. Όλες οι κοινοποιήσεις, αιτήσεις, απαιτήσεις, αξιώσεις και άλλες γνωστοποιήσεις βάσει του παρόντος θα αποστέλλονται εγγράφως , ως ακολούθως : </w:t>
      </w:r>
    </w:p>
    <w:p w:rsidR="005F1E40" w:rsidRPr="00184ED4" w:rsidRDefault="005F1E40" w:rsidP="005F1E40">
      <w:pPr>
        <w:pStyle w:val="Web"/>
        <w:spacing w:line="360" w:lineRule="auto"/>
        <w:jc w:val="both"/>
        <w:rPr>
          <w:rFonts w:ascii="Times New Roman" w:hAnsi="Times New Roman" w:cs="Times New Roman"/>
          <w:sz w:val="22"/>
          <w:szCs w:val="22"/>
        </w:rPr>
      </w:pPr>
      <w:r w:rsidRPr="00184ED4">
        <w:rPr>
          <w:rFonts w:ascii="Times New Roman" w:hAnsi="Times New Roman" w:cs="Times New Roman"/>
          <w:sz w:val="22"/>
          <w:szCs w:val="22"/>
        </w:rPr>
        <w:lastRenderedPageBreak/>
        <w:t xml:space="preserve">Αναθέτουσα Αρχή: Στα πρόσωπα εκείνα που ο δικαιοπάροχος θα προσδιορίζει εγγράφως. </w:t>
      </w:r>
    </w:p>
    <w:p w:rsidR="005F1E40" w:rsidRPr="00184ED4" w:rsidRDefault="005F1E40" w:rsidP="005F1E40">
      <w:pPr>
        <w:pStyle w:val="Web"/>
        <w:spacing w:line="360" w:lineRule="auto"/>
        <w:jc w:val="both"/>
        <w:rPr>
          <w:rFonts w:ascii="Times New Roman" w:hAnsi="Times New Roman" w:cs="Times New Roman"/>
          <w:sz w:val="22"/>
          <w:szCs w:val="22"/>
        </w:rPr>
      </w:pPr>
      <w:r w:rsidRPr="00184ED4">
        <w:rPr>
          <w:rFonts w:ascii="Times New Roman" w:hAnsi="Times New Roman" w:cs="Times New Roman"/>
          <w:sz w:val="22"/>
          <w:szCs w:val="22"/>
        </w:rPr>
        <w:t>Ανάδοχος : …………………………………..</w:t>
      </w:r>
    </w:p>
    <w:p w:rsidR="005F1E40" w:rsidRPr="00184ED4" w:rsidRDefault="005F1E40" w:rsidP="005F1E40">
      <w:pPr>
        <w:pStyle w:val="Web"/>
        <w:spacing w:line="360" w:lineRule="auto"/>
        <w:jc w:val="both"/>
        <w:rPr>
          <w:rFonts w:ascii="Times New Roman" w:hAnsi="Times New Roman" w:cs="Times New Roman"/>
          <w:sz w:val="22"/>
          <w:szCs w:val="22"/>
        </w:rPr>
      </w:pPr>
      <w:r w:rsidRPr="00184ED4">
        <w:rPr>
          <w:rFonts w:ascii="Times New Roman" w:hAnsi="Times New Roman" w:cs="Times New Roman"/>
          <w:sz w:val="22"/>
          <w:szCs w:val="22"/>
        </w:rPr>
        <w:t xml:space="preserve">ή σε εκείνη την διεύθυνση την οποία, το πρόσωπο στο οποίο γίνεται η κοινοποίηση, έχει προηγουμένως γνωστοποιήσει στο έτερο μέρος εγγράφως, κατά τον τρόπο ο οποίος εκτίθεται ανωτέρω. </w:t>
      </w:r>
    </w:p>
    <w:p w:rsidR="005F1E40" w:rsidRPr="00184ED4" w:rsidRDefault="005F1E40" w:rsidP="005F1E40">
      <w:pPr>
        <w:pStyle w:val="Web"/>
        <w:spacing w:line="360" w:lineRule="auto"/>
        <w:jc w:val="both"/>
        <w:rPr>
          <w:rFonts w:ascii="Times New Roman" w:hAnsi="Times New Roman" w:cs="Times New Roman"/>
          <w:sz w:val="22"/>
          <w:szCs w:val="22"/>
        </w:rPr>
      </w:pPr>
      <w:r w:rsidRPr="00184ED4">
        <w:rPr>
          <w:rFonts w:ascii="Times New Roman" w:hAnsi="Times New Roman" w:cs="Times New Roman"/>
          <w:sz w:val="22"/>
          <w:szCs w:val="22"/>
        </w:rPr>
        <w:t xml:space="preserve">2. Τα μέρη γνωρίζουν ότι η παρούσα Σύμβαση, μετά την υπογραφή της, θα κυρωθεί από την Ολομέλεια της ΕΕΤΤ και θα σταλεί προς δημοσίευση στην Εφημερίδα της Κυβερνήσεως. </w:t>
      </w:r>
    </w:p>
    <w:p w:rsidR="005F1E40" w:rsidRPr="00184ED4" w:rsidRDefault="005F1E40" w:rsidP="005F1E40">
      <w:pPr>
        <w:pStyle w:val="Web"/>
        <w:spacing w:line="360" w:lineRule="auto"/>
        <w:jc w:val="center"/>
        <w:rPr>
          <w:rFonts w:ascii="Times New Roman" w:hAnsi="Times New Roman" w:cs="Times New Roman"/>
          <w:b/>
          <w:bCs/>
          <w:sz w:val="22"/>
          <w:szCs w:val="22"/>
        </w:rPr>
      </w:pPr>
    </w:p>
    <w:p w:rsidR="005F1E40" w:rsidRPr="00184ED4" w:rsidRDefault="005F1E40" w:rsidP="005F1E40">
      <w:pPr>
        <w:pStyle w:val="Web"/>
        <w:spacing w:line="360" w:lineRule="auto"/>
        <w:jc w:val="center"/>
        <w:rPr>
          <w:rFonts w:ascii="Times New Roman" w:hAnsi="Times New Roman" w:cs="Times New Roman"/>
          <w:b/>
          <w:bCs/>
          <w:sz w:val="22"/>
          <w:szCs w:val="22"/>
        </w:rPr>
      </w:pPr>
      <w:r w:rsidRPr="00184ED4">
        <w:rPr>
          <w:rFonts w:ascii="Times New Roman" w:hAnsi="Times New Roman" w:cs="Times New Roman"/>
          <w:b/>
          <w:bCs/>
          <w:sz w:val="22"/>
          <w:szCs w:val="22"/>
        </w:rPr>
        <w:t>Άρθρο 5</w:t>
      </w:r>
    </w:p>
    <w:p w:rsidR="005F1E40" w:rsidRPr="00184ED4" w:rsidRDefault="005F1E40" w:rsidP="005F1E40">
      <w:pPr>
        <w:pStyle w:val="Web"/>
        <w:spacing w:line="360" w:lineRule="auto"/>
        <w:jc w:val="center"/>
        <w:rPr>
          <w:rFonts w:ascii="Times New Roman" w:hAnsi="Times New Roman" w:cs="Times New Roman"/>
          <w:b/>
          <w:bCs/>
          <w:sz w:val="22"/>
          <w:szCs w:val="22"/>
        </w:rPr>
      </w:pPr>
      <w:r w:rsidRPr="00184ED4">
        <w:rPr>
          <w:rFonts w:ascii="Times New Roman" w:hAnsi="Times New Roman" w:cs="Times New Roman"/>
          <w:b/>
          <w:bCs/>
          <w:sz w:val="22"/>
          <w:szCs w:val="22"/>
        </w:rPr>
        <w:t>Αρμοδιότητες και δικαιοδοσία</w:t>
      </w:r>
    </w:p>
    <w:p w:rsidR="005F1E40" w:rsidRPr="00184ED4" w:rsidRDefault="005F1E40" w:rsidP="005F1E40">
      <w:pPr>
        <w:pStyle w:val="a3"/>
        <w:spacing w:line="480" w:lineRule="auto"/>
        <w:rPr>
          <w:szCs w:val="22"/>
        </w:rPr>
      </w:pPr>
      <w:r w:rsidRPr="00184ED4">
        <w:rPr>
          <w:szCs w:val="22"/>
        </w:rPr>
        <w:t>Με την επιφύλαξη των ειδικών ρυθμίσεων που περιέχονται στη νομοθεσία περί Ηλεκτρονικών Επικοινωνιών και, ειδικότερα, περί Καθολικής Υπηρεσίας, η παρούσα σύμβαση διέπεται από το ελληνικό δίκαιο. Για κάθε διαφορά που τυχόν θα προκύψει από την εκτέλεση της παρούσας Σύμβασης αρμόδια ορίζονται τα Δικαστήρια Αθηνών. Πριν από οποιαδήποτε προσφυγή στα Δικαστήρια, τα συμβαλλόμενα μέρη θα καταβάλλουν κάθε προσπάθεια για φιλική διευθέτηση των αναφυομένων διαφορών.</w:t>
      </w:r>
    </w:p>
    <w:p w:rsidR="005F1E40" w:rsidRPr="00184ED4" w:rsidRDefault="005F1E40" w:rsidP="005F1E40">
      <w:pPr>
        <w:pStyle w:val="Web"/>
        <w:spacing w:line="360" w:lineRule="auto"/>
        <w:jc w:val="center"/>
        <w:rPr>
          <w:rFonts w:ascii="Times New Roman" w:hAnsi="Times New Roman" w:cs="Times New Roman"/>
          <w:b/>
          <w:bCs/>
          <w:sz w:val="22"/>
          <w:szCs w:val="22"/>
        </w:rPr>
      </w:pPr>
      <w:r w:rsidRPr="00184ED4">
        <w:rPr>
          <w:rFonts w:ascii="Times New Roman" w:hAnsi="Times New Roman" w:cs="Times New Roman"/>
          <w:b/>
          <w:bCs/>
          <w:sz w:val="22"/>
          <w:szCs w:val="22"/>
        </w:rPr>
        <w:t>Άρθρο 6</w:t>
      </w:r>
    </w:p>
    <w:p w:rsidR="005F1E40" w:rsidRPr="00184ED4" w:rsidRDefault="005F1E40" w:rsidP="005F1E40">
      <w:pPr>
        <w:pStyle w:val="a3"/>
        <w:spacing w:line="480" w:lineRule="auto"/>
        <w:jc w:val="center"/>
        <w:rPr>
          <w:b/>
          <w:bCs/>
          <w:szCs w:val="22"/>
        </w:rPr>
      </w:pPr>
      <w:r w:rsidRPr="00184ED4">
        <w:rPr>
          <w:b/>
          <w:bCs/>
          <w:szCs w:val="22"/>
        </w:rPr>
        <w:t>Έναρξη ισχύος της σύμβασης</w:t>
      </w:r>
    </w:p>
    <w:p w:rsidR="005F1E40" w:rsidRPr="00184ED4" w:rsidRDefault="005F1E40" w:rsidP="005F1E40">
      <w:pPr>
        <w:pStyle w:val="a3"/>
        <w:spacing w:line="480" w:lineRule="auto"/>
        <w:rPr>
          <w:color w:val="FF0000"/>
          <w:szCs w:val="22"/>
        </w:rPr>
      </w:pPr>
      <w:r w:rsidRPr="00184ED4">
        <w:rPr>
          <w:szCs w:val="22"/>
        </w:rPr>
        <w:t xml:space="preserve">Ως έναρξη ισχύος της παρούσας σύμβασης ορίζεται η ημερομηνία υπογραφής της από τα συμβαλλόμενα μέρη. </w:t>
      </w:r>
    </w:p>
    <w:p w:rsidR="005F1E40" w:rsidRPr="00184ED4" w:rsidRDefault="005F1E40" w:rsidP="005F1E40">
      <w:pPr>
        <w:pStyle w:val="21"/>
        <w:rPr>
          <w:szCs w:val="22"/>
        </w:rPr>
      </w:pPr>
      <w:r w:rsidRPr="00184ED4">
        <w:rPr>
          <w:szCs w:val="22"/>
        </w:rPr>
        <w:t>Η παρούσα σύμβαση καταρτίστηκε σε δύο (2) όμοια πρωτότυπα, τα οποία αφού υπεγράφησαν από τους νομίμους εκπροσώπους και των δύο συμβαλλομένων μερών, παρελήφθησαν τόσο από την ΕΕΤΤ) όσο και από την Ανάδοχο.</w:t>
      </w:r>
    </w:p>
    <w:p w:rsidR="005F1E40" w:rsidRPr="00184ED4" w:rsidRDefault="005F1E40" w:rsidP="005F1E40">
      <w:pPr>
        <w:pStyle w:val="a3"/>
        <w:spacing w:line="480" w:lineRule="auto"/>
        <w:jc w:val="center"/>
        <w:rPr>
          <w:b/>
          <w:bCs/>
          <w:szCs w:val="22"/>
        </w:rPr>
      </w:pPr>
    </w:p>
    <w:p w:rsidR="005F1E40" w:rsidRPr="00184ED4" w:rsidRDefault="005F1E40" w:rsidP="005F1E40">
      <w:pPr>
        <w:pStyle w:val="a3"/>
        <w:spacing w:line="480" w:lineRule="auto"/>
        <w:jc w:val="center"/>
        <w:rPr>
          <w:b/>
          <w:bCs/>
          <w:szCs w:val="22"/>
        </w:rPr>
      </w:pPr>
      <w:r w:rsidRPr="00184ED4">
        <w:rPr>
          <w:b/>
          <w:bCs/>
          <w:szCs w:val="22"/>
        </w:rPr>
        <w:t>ΟΙ ΣΥΜΒΑΛΛΟΜΕΝΟΙ</w:t>
      </w:r>
    </w:p>
    <w:p w:rsidR="005F1E40" w:rsidRDefault="005F1E40" w:rsidP="005F1E40">
      <w:pPr>
        <w:pStyle w:val="a3"/>
        <w:spacing w:line="480" w:lineRule="auto"/>
        <w:ind w:left="4320" w:hanging="3660"/>
        <w:rPr>
          <w:b/>
          <w:bCs/>
          <w:szCs w:val="22"/>
        </w:rPr>
      </w:pPr>
      <w:r w:rsidRPr="00184ED4">
        <w:rPr>
          <w:b/>
          <w:bCs/>
          <w:szCs w:val="22"/>
        </w:rPr>
        <w:t>ΓΙΑ ΤΗΝ ΕΕΤΤ</w:t>
      </w:r>
      <w:r w:rsidRPr="00184ED4">
        <w:rPr>
          <w:b/>
          <w:bCs/>
          <w:szCs w:val="22"/>
        </w:rPr>
        <w:tab/>
      </w:r>
      <w:r w:rsidRPr="00184ED4">
        <w:rPr>
          <w:b/>
          <w:bCs/>
          <w:szCs w:val="22"/>
        </w:rPr>
        <w:tab/>
        <w:t xml:space="preserve">          ΓΙΑ ΤΗΝ ΑΝΑΔΟΧΟ</w:t>
      </w:r>
    </w:p>
    <w:bookmarkEnd w:id="31"/>
    <w:p w:rsidR="000A05E4" w:rsidRPr="000A05E4" w:rsidRDefault="000A05E4" w:rsidP="00265724">
      <w:pPr>
        <w:keepNext/>
        <w:spacing w:before="240" w:after="240"/>
        <w:jc w:val="center"/>
        <w:outlineLvl w:val="0"/>
        <w:rPr>
          <w:lang w:val="el-GR"/>
        </w:rPr>
      </w:pPr>
    </w:p>
    <w:sectPr w:rsidR="000A05E4" w:rsidRPr="000A05E4" w:rsidSect="0065489C">
      <w:headerReference w:type="default" r:id="rId13"/>
      <w:pgSz w:w="11909" w:h="16834" w:code="9"/>
      <w:pgMar w:top="2268" w:right="1701" w:bottom="1440"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3A8" w:rsidRDefault="00CB13A8">
      <w:r>
        <w:separator/>
      </w:r>
    </w:p>
  </w:endnote>
  <w:endnote w:type="continuationSeparator" w:id="0">
    <w:p w:rsidR="00CB13A8" w:rsidRDefault="00CB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92" w:rsidRDefault="009846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984692" w:rsidRDefault="0098469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92" w:rsidRDefault="0098469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78AB">
      <w:rPr>
        <w:rStyle w:val="a6"/>
        <w:noProof/>
      </w:rPr>
      <w:t>26</w:t>
    </w:r>
    <w:r>
      <w:rPr>
        <w:rStyle w:val="a6"/>
      </w:rPr>
      <w:fldChar w:fldCharType="end"/>
    </w:r>
  </w:p>
  <w:p w:rsidR="00984692" w:rsidRDefault="00984692">
    <w:pPr>
      <w:pStyle w:val="a5"/>
      <w:pBdr>
        <w:top w:val="single" w:sz="4" w:space="0" w:color="auto"/>
      </w:pBdr>
      <w:ind w:right="360"/>
      <w:jc w:val="right"/>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3A8" w:rsidRDefault="00CB13A8">
      <w:r>
        <w:separator/>
      </w:r>
    </w:p>
  </w:footnote>
  <w:footnote w:type="continuationSeparator" w:id="0">
    <w:p w:rsidR="00CB13A8" w:rsidRDefault="00CB13A8">
      <w:r>
        <w:continuationSeparator/>
      </w:r>
    </w:p>
  </w:footnote>
  <w:footnote w:id="1">
    <w:p w:rsidR="00984692" w:rsidRPr="0038281C" w:rsidRDefault="00984692" w:rsidP="000A05E4">
      <w:pPr>
        <w:pStyle w:val="a8"/>
        <w:jc w:val="both"/>
        <w:rPr>
          <w:lang w:val="el-GR"/>
        </w:rPr>
      </w:pPr>
      <w:r>
        <w:rPr>
          <w:rStyle w:val="af"/>
        </w:rPr>
        <w:footnoteRef/>
      </w:r>
      <w:r w:rsidRPr="00AF3656">
        <w:rPr>
          <w:lang w:val="el-GR"/>
        </w:rPr>
        <w:t xml:space="preserve"> </w:t>
      </w:r>
      <w:r w:rsidRPr="00890C16">
        <w:rPr>
          <w:lang w:val="el-GR"/>
        </w:rPr>
        <w:t xml:space="preserve">Σύμφωνα με την υπ’ αριθ. </w:t>
      </w:r>
      <w:r w:rsidR="00890C16" w:rsidRPr="00BB68E0">
        <w:rPr>
          <w:lang w:val="el-GR"/>
        </w:rPr>
        <w:t>1039/6/18-7-2022</w:t>
      </w:r>
      <w:r w:rsidR="00890C16" w:rsidRPr="00890C16">
        <w:rPr>
          <w:lang w:val="el-GR"/>
        </w:rPr>
        <w:t xml:space="preserve"> Απόφαση της ΕΕΤΤ «Πρόσκληση Εκδήλωσης Ενδιαφέροντος για την παροχή καθολικής υπηρεσίας»</w:t>
      </w:r>
      <w:r>
        <w:rPr>
          <w:sz w:val="22"/>
          <w:szCs w:val="22"/>
          <w:lang w:val="el-GR"/>
        </w:rPr>
        <w:t>.</w:t>
      </w:r>
    </w:p>
    <w:p w:rsidR="00984692" w:rsidRPr="00AF3656" w:rsidRDefault="00984692" w:rsidP="000A05E4">
      <w:pPr>
        <w:pStyle w:val="a8"/>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92" w:rsidRDefault="000E39E3">
    <w:pPr>
      <w:pStyle w:val="a7"/>
      <w:rPr>
        <w:lang w:val="el-GR"/>
      </w:rPr>
    </w:pPr>
    <w:r>
      <w:rPr>
        <w:noProof/>
      </w:rPr>
      <w:drawing>
        <wp:inline distT="0" distB="0" distL="0" distR="0">
          <wp:extent cx="2092325" cy="762635"/>
          <wp:effectExtent l="0" t="0" r="0" b="0"/>
          <wp:docPr id="1" name="Εικόνα 1"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T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626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92" w:rsidRDefault="000E39E3">
    <w:pPr>
      <w:pStyle w:val="a7"/>
      <w:rPr>
        <w:lang w:val="el-GR"/>
      </w:rPr>
    </w:pPr>
    <w:r>
      <w:rPr>
        <w:noProof/>
      </w:rPr>
      <w:drawing>
        <wp:inline distT="0" distB="0" distL="0" distR="0">
          <wp:extent cx="2092325" cy="762635"/>
          <wp:effectExtent l="0" t="0" r="0" b="0"/>
          <wp:docPr id="2" name="Εικόνα 2"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T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62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330"/>
    </w:tblGrid>
    <w:tr w:rsidR="00984692">
      <w:tblPrEx>
        <w:tblCellMar>
          <w:top w:w="0" w:type="dxa"/>
          <w:bottom w:w="0" w:type="dxa"/>
        </w:tblCellMar>
      </w:tblPrEx>
      <w:trPr>
        <w:cantSplit/>
        <w:trHeight w:val="253"/>
      </w:trPr>
      <w:tc>
        <w:tcPr>
          <w:tcW w:w="8330" w:type="dxa"/>
          <w:vMerge w:val="restart"/>
        </w:tcPr>
        <w:p w:rsidR="00984692" w:rsidRDefault="00984692">
          <w:pPr>
            <w:pStyle w:val="a7"/>
            <w:pBdr>
              <w:bottom w:val="single" w:sz="4" w:space="1" w:color="auto"/>
            </w:pBdr>
            <w:jc w:val="right"/>
            <w:rPr>
              <w:b/>
              <w:lang w:val="el-GR"/>
            </w:rPr>
          </w:pPr>
          <w:r>
            <w:rPr>
              <w:b/>
              <w:i/>
              <w:lang w:val="el-GR"/>
            </w:rPr>
            <w:t>Αίτηση Συμμετοχής στη Δημοπρασία για την Επιλογή Παρόχου Καθολικής Υπηρεσίας</w:t>
          </w:r>
        </w:p>
        <w:p w:rsidR="00984692" w:rsidRDefault="00984692">
          <w:pPr>
            <w:rPr>
              <w:b/>
              <w:color w:val="0000FF"/>
              <w:lang w:val="el-GR"/>
            </w:rPr>
          </w:pPr>
        </w:p>
      </w:tc>
    </w:tr>
    <w:tr w:rsidR="00984692">
      <w:tblPrEx>
        <w:tblCellMar>
          <w:top w:w="0" w:type="dxa"/>
          <w:bottom w:w="0" w:type="dxa"/>
        </w:tblCellMar>
      </w:tblPrEx>
      <w:trPr>
        <w:cantSplit/>
        <w:trHeight w:val="253"/>
      </w:trPr>
      <w:tc>
        <w:tcPr>
          <w:tcW w:w="8330" w:type="dxa"/>
          <w:vMerge/>
        </w:tcPr>
        <w:p w:rsidR="00984692" w:rsidRDefault="00984692">
          <w:pPr>
            <w:rPr>
              <w:b/>
              <w:color w:val="0000FF"/>
              <w:lang w:val="el-GR"/>
            </w:rPr>
          </w:pPr>
        </w:p>
      </w:tc>
    </w:tr>
  </w:tbl>
  <w:p w:rsidR="00984692" w:rsidRDefault="00984692">
    <w:pPr>
      <w:pStyle w:val="a7"/>
      <w:rPr>
        <w:lang w:val="el-G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92" w:rsidRDefault="000E39E3">
    <w:pPr>
      <w:pStyle w:val="a7"/>
      <w:rPr>
        <w:lang w:val="el-GR"/>
      </w:rPr>
    </w:pPr>
    <w:r>
      <w:rPr>
        <w:noProof/>
      </w:rPr>
      <w:drawing>
        <wp:inline distT="0" distB="0" distL="0" distR="0">
          <wp:extent cx="2092325" cy="762635"/>
          <wp:effectExtent l="0" t="0" r="0" b="0"/>
          <wp:docPr id="3" name="Εικόνα 3" descr="EETT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TT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435"/>
    <w:multiLevelType w:val="hybridMultilevel"/>
    <w:tmpl w:val="14205EF4"/>
    <w:lvl w:ilvl="0" w:tplc="5C6C090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4306184"/>
    <w:multiLevelType w:val="multilevel"/>
    <w:tmpl w:val="5ABC64B4"/>
    <w:lvl w:ilvl="0">
      <w:start w:val="1"/>
      <w:numFmt w:val="decimal"/>
      <w:lvlText w:val="8.12.%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F564CC"/>
    <w:multiLevelType w:val="singleLevel"/>
    <w:tmpl w:val="9FB2106A"/>
    <w:lvl w:ilvl="0">
      <w:start w:val="1"/>
      <w:numFmt w:val="decimal"/>
      <w:lvlText w:val="3.3.%1."/>
      <w:lvlJc w:val="left"/>
      <w:pPr>
        <w:tabs>
          <w:tab w:val="num" w:pos="720"/>
        </w:tabs>
        <w:ind w:left="360" w:hanging="360"/>
      </w:pPr>
      <w:rPr>
        <w:b w:val="0"/>
        <w:i w:val="0"/>
      </w:rPr>
    </w:lvl>
  </w:abstractNum>
  <w:abstractNum w:abstractNumId="3" w15:restartNumberingAfterBreak="0">
    <w:nsid w:val="08CC1A83"/>
    <w:multiLevelType w:val="multilevel"/>
    <w:tmpl w:val="966E85A2"/>
    <w:lvl w:ilvl="0">
      <w:start w:val="1"/>
      <w:numFmt w:val="decimal"/>
      <w:lvlText w:val="5.5.%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336E14"/>
    <w:multiLevelType w:val="singleLevel"/>
    <w:tmpl w:val="75781892"/>
    <w:lvl w:ilvl="0">
      <w:start w:val="1"/>
      <w:numFmt w:val="bullet"/>
      <w:pStyle w:val="Bullet"/>
      <w:lvlText w:val=""/>
      <w:lvlJc w:val="left"/>
      <w:pPr>
        <w:tabs>
          <w:tab w:val="num" w:pos="360"/>
        </w:tabs>
        <w:ind w:left="360" w:hanging="360"/>
      </w:pPr>
      <w:rPr>
        <w:rFonts w:ascii="Wingdings" w:hAnsi="Wingdings" w:hint="default"/>
        <w:b w:val="0"/>
        <w:i w:val="0"/>
        <w:sz w:val="16"/>
      </w:rPr>
    </w:lvl>
  </w:abstractNum>
  <w:abstractNum w:abstractNumId="5" w15:restartNumberingAfterBreak="0">
    <w:nsid w:val="0C59517D"/>
    <w:multiLevelType w:val="multilevel"/>
    <w:tmpl w:val="F1BC525E"/>
    <w:lvl w:ilvl="0">
      <w:start w:val="1"/>
      <w:numFmt w:val="decimal"/>
      <w:lvlText w:val="8.9.%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DA2353C"/>
    <w:multiLevelType w:val="hybridMultilevel"/>
    <w:tmpl w:val="F1AE5594"/>
    <w:lvl w:ilvl="0" w:tplc="632E72D6">
      <w:start w:val="1"/>
      <w:numFmt w:val="decimal"/>
      <w:lvlText w:val="7.2.%1."/>
      <w:lvlJc w:val="left"/>
      <w:pPr>
        <w:tabs>
          <w:tab w:val="num" w:pos="504"/>
        </w:tabs>
        <w:ind w:left="504" w:hanging="50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22132B0"/>
    <w:multiLevelType w:val="hybridMultilevel"/>
    <w:tmpl w:val="643E17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871BE"/>
    <w:multiLevelType w:val="singleLevel"/>
    <w:tmpl w:val="06CAF4FC"/>
    <w:lvl w:ilvl="0">
      <w:start w:val="1"/>
      <w:numFmt w:val="decimal"/>
      <w:lvlText w:val="4.3.%1"/>
      <w:lvlJc w:val="left"/>
      <w:pPr>
        <w:tabs>
          <w:tab w:val="num" w:pos="576"/>
        </w:tabs>
        <w:ind w:left="576" w:hanging="576"/>
      </w:pPr>
      <w:rPr>
        <w:rFonts w:hint="default"/>
      </w:rPr>
    </w:lvl>
  </w:abstractNum>
  <w:abstractNum w:abstractNumId="9" w15:restartNumberingAfterBreak="0">
    <w:nsid w:val="13B52BD8"/>
    <w:multiLevelType w:val="multilevel"/>
    <w:tmpl w:val="1CB24DE0"/>
    <w:lvl w:ilvl="0">
      <w:start w:val="1"/>
      <w:numFmt w:val="decimal"/>
      <w:lvlText w:val="8.7.%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F1296F"/>
    <w:multiLevelType w:val="singleLevel"/>
    <w:tmpl w:val="E364F81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F83FE3"/>
    <w:multiLevelType w:val="hybridMultilevel"/>
    <w:tmpl w:val="3390819A"/>
    <w:lvl w:ilvl="0" w:tplc="BDD428A0">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8C90D95"/>
    <w:multiLevelType w:val="singleLevel"/>
    <w:tmpl w:val="24063EA6"/>
    <w:lvl w:ilvl="0">
      <w:start w:val="1"/>
      <w:numFmt w:val="decimal"/>
      <w:lvlText w:val="5.2.%1."/>
      <w:lvlJc w:val="left"/>
      <w:pPr>
        <w:tabs>
          <w:tab w:val="num" w:pos="720"/>
        </w:tabs>
        <w:ind w:left="360" w:hanging="360"/>
      </w:pPr>
      <w:rPr>
        <w:rFonts w:hint="default"/>
      </w:rPr>
    </w:lvl>
  </w:abstractNum>
  <w:abstractNum w:abstractNumId="13" w15:restartNumberingAfterBreak="0">
    <w:nsid w:val="19034908"/>
    <w:multiLevelType w:val="singleLevel"/>
    <w:tmpl w:val="5F4EAE26"/>
    <w:lvl w:ilvl="0">
      <w:start w:val="1"/>
      <w:numFmt w:val="decimal"/>
      <w:lvlText w:val="4.2.%1"/>
      <w:lvlJc w:val="left"/>
      <w:pPr>
        <w:tabs>
          <w:tab w:val="num" w:pos="576"/>
        </w:tabs>
        <w:ind w:left="576" w:hanging="576"/>
      </w:pPr>
      <w:rPr>
        <w:rFonts w:hint="default"/>
      </w:rPr>
    </w:lvl>
  </w:abstractNum>
  <w:abstractNum w:abstractNumId="14" w15:restartNumberingAfterBreak="0">
    <w:nsid w:val="1AFD1ABC"/>
    <w:multiLevelType w:val="hybridMultilevel"/>
    <w:tmpl w:val="FC2A8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D0917BC"/>
    <w:multiLevelType w:val="singleLevel"/>
    <w:tmpl w:val="BDD428A0"/>
    <w:lvl w:ilvl="0">
      <w:start w:val="1"/>
      <w:numFmt w:val="lowerRoman"/>
      <w:lvlText w:val="%1)"/>
      <w:lvlJc w:val="left"/>
      <w:pPr>
        <w:tabs>
          <w:tab w:val="num" w:pos="1440"/>
        </w:tabs>
        <w:ind w:left="1440" w:hanging="720"/>
      </w:pPr>
      <w:rPr>
        <w:rFonts w:hint="default"/>
      </w:rPr>
    </w:lvl>
  </w:abstractNum>
  <w:abstractNum w:abstractNumId="16" w15:restartNumberingAfterBreak="0">
    <w:nsid w:val="1E9869EE"/>
    <w:multiLevelType w:val="multilevel"/>
    <w:tmpl w:val="F678E742"/>
    <w:lvl w:ilvl="0">
      <w:start w:val="1"/>
      <w:numFmt w:val="decimal"/>
      <w:lvlText w:val="8.10.%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390BD4"/>
    <w:multiLevelType w:val="singleLevel"/>
    <w:tmpl w:val="B4387DCA"/>
    <w:lvl w:ilvl="0">
      <w:start w:val="1"/>
      <w:numFmt w:val="lowerRoman"/>
      <w:lvlText w:val="%1)"/>
      <w:lvlJc w:val="left"/>
      <w:pPr>
        <w:tabs>
          <w:tab w:val="num" w:pos="720"/>
        </w:tabs>
        <w:ind w:left="720" w:hanging="720"/>
      </w:pPr>
      <w:rPr>
        <w:rFonts w:hint="default"/>
      </w:rPr>
    </w:lvl>
  </w:abstractNum>
  <w:abstractNum w:abstractNumId="18" w15:restartNumberingAfterBreak="0">
    <w:nsid w:val="26CE5811"/>
    <w:multiLevelType w:val="hybridMultilevel"/>
    <w:tmpl w:val="96747132"/>
    <w:lvl w:ilvl="0" w:tplc="B8A66458">
      <w:start w:val="1"/>
      <w:numFmt w:val="decimal"/>
      <w:lvlText w:val="8.1.%1"/>
      <w:lvlJc w:val="left"/>
      <w:pPr>
        <w:tabs>
          <w:tab w:val="num" w:pos="576"/>
        </w:tabs>
        <w:ind w:left="576" w:hanging="576"/>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852364"/>
    <w:multiLevelType w:val="hybridMultilevel"/>
    <w:tmpl w:val="D7C89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9402C61"/>
    <w:multiLevelType w:val="hybridMultilevel"/>
    <w:tmpl w:val="838C2212"/>
    <w:lvl w:ilvl="0" w:tplc="43D48F4A">
      <w:start w:val="1"/>
      <w:numFmt w:val="decimal"/>
      <w:lvlText w:val="ΙI.%1."/>
      <w:lvlJc w:val="left"/>
      <w:pPr>
        <w:tabs>
          <w:tab w:val="num" w:pos="360"/>
        </w:tabs>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96545D"/>
    <w:multiLevelType w:val="singleLevel"/>
    <w:tmpl w:val="6FFA59B8"/>
    <w:lvl w:ilvl="0">
      <w:start w:val="1"/>
      <w:numFmt w:val="decimal"/>
      <w:lvlText w:val="ΙΙΙ.%1."/>
      <w:lvlJc w:val="left"/>
      <w:pPr>
        <w:tabs>
          <w:tab w:val="num" w:pos="720"/>
        </w:tabs>
        <w:ind w:left="360" w:hanging="360"/>
      </w:pPr>
      <w:rPr>
        <w:rFonts w:hint="default"/>
      </w:rPr>
    </w:lvl>
  </w:abstractNum>
  <w:abstractNum w:abstractNumId="22" w15:restartNumberingAfterBreak="0">
    <w:nsid w:val="2D2B7CC3"/>
    <w:multiLevelType w:val="hybridMultilevel"/>
    <w:tmpl w:val="1C647E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446FE0"/>
    <w:multiLevelType w:val="singleLevel"/>
    <w:tmpl w:val="8C946D72"/>
    <w:lvl w:ilvl="0">
      <w:start w:val="1"/>
      <w:numFmt w:val="lowerRoman"/>
      <w:lvlText w:val="%1)"/>
      <w:lvlJc w:val="left"/>
      <w:pPr>
        <w:tabs>
          <w:tab w:val="num" w:pos="720"/>
        </w:tabs>
        <w:ind w:left="720" w:hanging="720"/>
      </w:pPr>
      <w:rPr>
        <w:rFonts w:hint="default"/>
      </w:rPr>
    </w:lvl>
  </w:abstractNum>
  <w:abstractNum w:abstractNumId="24" w15:restartNumberingAfterBreak="0">
    <w:nsid w:val="336A2A4F"/>
    <w:multiLevelType w:val="multilevel"/>
    <w:tmpl w:val="6B40DBE6"/>
    <w:lvl w:ilvl="0">
      <w:start w:val="8"/>
      <w:numFmt w:val="decimal"/>
      <w:lvlText w:val="%1"/>
      <w:lvlJc w:val="left"/>
      <w:pPr>
        <w:ind w:left="552" w:hanging="552"/>
      </w:pPr>
      <w:rPr>
        <w:rFonts w:hint="default"/>
      </w:rPr>
    </w:lvl>
    <w:lvl w:ilvl="1">
      <w:start w:val="14"/>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951557"/>
    <w:multiLevelType w:val="multilevel"/>
    <w:tmpl w:val="1428C81C"/>
    <w:lvl w:ilvl="0">
      <w:start w:val="1"/>
      <w:numFmt w:val="decimal"/>
      <w:lvlText w:val="8.5.%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3B3180E"/>
    <w:multiLevelType w:val="hybridMultilevel"/>
    <w:tmpl w:val="EE8611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BC5E1A"/>
    <w:multiLevelType w:val="multilevel"/>
    <w:tmpl w:val="DA0A3DB8"/>
    <w:lvl w:ilvl="0">
      <w:start w:val="1"/>
      <w:numFmt w:val="decimal"/>
      <w:lvlText w:val="8.3.%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4AB52CE"/>
    <w:multiLevelType w:val="hybridMultilevel"/>
    <w:tmpl w:val="CE1ED4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36E1033B"/>
    <w:multiLevelType w:val="multilevel"/>
    <w:tmpl w:val="2050271A"/>
    <w:lvl w:ilvl="0">
      <w:start w:val="1"/>
      <w:numFmt w:val="decimal"/>
      <w:lvlText w:val="8.8.%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37B4311A"/>
    <w:multiLevelType w:val="multilevel"/>
    <w:tmpl w:val="7A429F80"/>
    <w:lvl w:ilvl="0">
      <w:start w:val="1"/>
      <w:numFmt w:val="decimal"/>
      <w:lvlText w:val="8.2.%1"/>
      <w:lvlJc w:val="left"/>
      <w:pPr>
        <w:tabs>
          <w:tab w:val="num" w:pos="576"/>
        </w:tabs>
        <w:ind w:left="576" w:hanging="576"/>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9B348F2"/>
    <w:multiLevelType w:val="hybridMultilevel"/>
    <w:tmpl w:val="F5929E44"/>
    <w:lvl w:ilvl="0" w:tplc="06F09816">
      <w:start w:val="1"/>
      <w:numFmt w:val="decimal"/>
      <w:lvlText w:val="IΙ.%1."/>
      <w:lvlJc w:val="left"/>
      <w:pPr>
        <w:tabs>
          <w:tab w:val="num" w:pos="360"/>
        </w:tabs>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D69218C"/>
    <w:multiLevelType w:val="singleLevel"/>
    <w:tmpl w:val="2F38EB16"/>
    <w:lvl w:ilvl="0">
      <w:start w:val="1"/>
      <w:numFmt w:val="decimal"/>
      <w:lvlText w:val="ΙΙ.%1."/>
      <w:lvlJc w:val="left"/>
      <w:pPr>
        <w:tabs>
          <w:tab w:val="num" w:pos="720"/>
        </w:tabs>
        <w:ind w:left="360" w:hanging="360"/>
      </w:pPr>
      <w:rPr>
        <w:rFonts w:hint="default"/>
      </w:rPr>
    </w:lvl>
  </w:abstractNum>
  <w:abstractNum w:abstractNumId="33" w15:restartNumberingAfterBreak="0">
    <w:nsid w:val="40054492"/>
    <w:multiLevelType w:val="singleLevel"/>
    <w:tmpl w:val="4704D9A8"/>
    <w:lvl w:ilvl="0">
      <w:start w:val="1"/>
      <w:numFmt w:val="decimal"/>
      <w:lvlText w:val="4.1.%1"/>
      <w:lvlJc w:val="left"/>
      <w:pPr>
        <w:tabs>
          <w:tab w:val="num" w:pos="576"/>
        </w:tabs>
        <w:ind w:left="576" w:hanging="576"/>
      </w:pPr>
      <w:rPr>
        <w:rFonts w:hint="default"/>
      </w:rPr>
    </w:lvl>
  </w:abstractNum>
  <w:abstractNum w:abstractNumId="34" w15:restartNumberingAfterBreak="0">
    <w:nsid w:val="432C4195"/>
    <w:multiLevelType w:val="singleLevel"/>
    <w:tmpl w:val="3EBACED4"/>
    <w:lvl w:ilvl="0">
      <w:start w:val="1"/>
      <w:numFmt w:val="decimal"/>
      <w:lvlText w:val="Ι.%1."/>
      <w:lvlJc w:val="left"/>
      <w:pPr>
        <w:tabs>
          <w:tab w:val="num" w:pos="360"/>
        </w:tabs>
        <w:ind w:left="360" w:hanging="360"/>
      </w:pPr>
      <w:rPr>
        <w:rFonts w:hint="default"/>
      </w:rPr>
    </w:lvl>
  </w:abstractNum>
  <w:abstractNum w:abstractNumId="35" w15:restartNumberingAfterBreak="0">
    <w:nsid w:val="451031C1"/>
    <w:multiLevelType w:val="hybridMultilevel"/>
    <w:tmpl w:val="A968890A"/>
    <w:lvl w:ilvl="0" w:tplc="F4C48804">
      <w:start w:val="1"/>
      <w:numFmt w:val="decimal"/>
      <w:lvlText w:val="ΙΙΙ.%1."/>
      <w:lvlJc w:val="left"/>
      <w:pPr>
        <w:tabs>
          <w:tab w:val="num" w:pos="72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567424A"/>
    <w:multiLevelType w:val="singleLevel"/>
    <w:tmpl w:val="FFFFFFFF"/>
    <w:lvl w:ilvl="0">
      <w:start w:val="1"/>
      <w:numFmt w:val="bullet"/>
      <w:lvlText w:val=""/>
      <w:legacy w:legacy="1" w:legacySpace="0" w:legacyIndent="357"/>
      <w:lvlJc w:val="left"/>
      <w:pPr>
        <w:ind w:left="357" w:hanging="357"/>
      </w:pPr>
      <w:rPr>
        <w:rFonts w:ascii="Wingdings" w:hAnsi="Wingdings" w:hint="default"/>
      </w:rPr>
    </w:lvl>
  </w:abstractNum>
  <w:abstractNum w:abstractNumId="37" w15:restartNumberingAfterBreak="0">
    <w:nsid w:val="484F4139"/>
    <w:multiLevelType w:val="singleLevel"/>
    <w:tmpl w:val="132CD850"/>
    <w:lvl w:ilvl="0">
      <w:start w:val="1"/>
      <w:numFmt w:val="decimal"/>
      <w:lvlText w:val="6.2.%1."/>
      <w:lvlJc w:val="left"/>
      <w:pPr>
        <w:tabs>
          <w:tab w:val="num" w:pos="504"/>
        </w:tabs>
        <w:ind w:left="504" w:hanging="504"/>
      </w:pPr>
      <w:rPr>
        <w:rFonts w:hint="default"/>
      </w:rPr>
    </w:lvl>
  </w:abstractNum>
  <w:abstractNum w:abstractNumId="38" w15:restartNumberingAfterBreak="0">
    <w:nsid w:val="4DBF647A"/>
    <w:multiLevelType w:val="multilevel"/>
    <w:tmpl w:val="50C881EA"/>
    <w:lvl w:ilvl="0">
      <w:start w:val="1"/>
      <w:numFmt w:val="decimal"/>
      <w:lvlText w:val="8.13.%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E9C0AA7"/>
    <w:multiLevelType w:val="multilevel"/>
    <w:tmpl w:val="F46C7842"/>
    <w:lvl w:ilvl="0">
      <w:start w:val="1"/>
      <w:numFmt w:val="decimal"/>
      <w:lvlText w:val="8.11.%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46A2FDB"/>
    <w:multiLevelType w:val="singleLevel"/>
    <w:tmpl w:val="BDD428A0"/>
    <w:lvl w:ilvl="0">
      <w:start w:val="1"/>
      <w:numFmt w:val="lowerRoman"/>
      <w:lvlText w:val="%1)"/>
      <w:lvlJc w:val="left"/>
      <w:pPr>
        <w:tabs>
          <w:tab w:val="num" w:pos="1440"/>
        </w:tabs>
        <w:ind w:left="1440" w:hanging="720"/>
      </w:pPr>
      <w:rPr>
        <w:rFonts w:hint="default"/>
      </w:rPr>
    </w:lvl>
  </w:abstractNum>
  <w:abstractNum w:abstractNumId="41" w15:restartNumberingAfterBreak="0">
    <w:nsid w:val="55AF631C"/>
    <w:multiLevelType w:val="multilevel"/>
    <w:tmpl w:val="DDA21AFA"/>
    <w:lvl w:ilvl="0">
      <w:start w:val="1"/>
      <w:numFmt w:val="decimal"/>
      <w:lvlText w:val="8.6.%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98E6EE0"/>
    <w:multiLevelType w:val="hybridMultilevel"/>
    <w:tmpl w:val="C2389A24"/>
    <w:lvl w:ilvl="0" w:tplc="A2B46BAA">
      <w:start w:val="1"/>
      <w:numFmt w:val="decimal"/>
      <w:lvlText w:val="8.4.%1."/>
      <w:lvlJc w:val="left"/>
      <w:pPr>
        <w:tabs>
          <w:tab w:val="num" w:pos="576"/>
        </w:tabs>
        <w:ind w:left="576" w:hanging="576"/>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5AEA0367"/>
    <w:multiLevelType w:val="hybridMultilevel"/>
    <w:tmpl w:val="57A4C518"/>
    <w:lvl w:ilvl="0" w:tplc="659EB350">
      <w:start w:val="1"/>
      <w:numFmt w:val="decimal"/>
      <w:lvlText w:val="7.1.%1."/>
      <w:lvlJc w:val="left"/>
      <w:pPr>
        <w:tabs>
          <w:tab w:val="num" w:pos="504"/>
        </w:tabs>
        <w:ind w:left="504" w:hanging="504"/>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15:restartNumberingAfterBreak="0">
    <w:nsid w:val="614A237F"/>
    <w:multiLevelType w:val="hybridMultilevel"/>
    <w:tmpl w:val="3390819A"/>
    <w:lvl w:ilvl="0" w:tplc="BDD428A0">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651C1E29"/>
    <w:multiLevelType w:val="singleLevel"/>
    <w:tmpl w:val="C5DE51AA"/>
    <w:lvl w:ilvl="0">
      <w:start w:val="1"/>
      <w:numFmt w:val="decimal"/>
      <w:lvlText w:val="5.1.%1."/>
      <w:lvlJc w:val="left"/>
      <w:pPr>
        <w:tabs>
          <w:tab w:val="num" w:pos="720"/>
        </w:tabs>
        <w:ind w:left="360" w:hanging="360"/>
      </w:pPr>
      <w:rPr>
        <w:rFonts w:hint="default"/>
        <w:b w:val="0"/>
        <w:i w:val="0"/>
      </w:rPr>
    </w:lvl>
  </w:abstractNum>
  <w:abstractNum w:abstractNumId="46" w15:restartNumberingAfterBreak="0">
    <w:nsid w:val="67823CF6"/>
    <w:multiLevelType w:val="hybridMultilevel"/>
    <w:tmpl w:val="C6ECC3B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690C3238"/>
    <w:multiLevelType w:val="multilevel"/>
    <w:tmpl w:val="BC269F32"/>
    <w:lvl w:ilvl="0">
      <w:start w:val="1"/>
      <w:numFmt w:val="decimal"/>
      <w:lvlText w:val="8.4.%1"/>
      <w:lvlJc w:val="left"/>
      <w:pPr>
        <w:tabs>
          <w:tab w:val="num" w:pos="576"/>
        </w:tabs>
        <w:ind w:left="576" w:hanging="576"/>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B283782"/>
    <w:multiLevelType w:val="hybridMultilevel"/>
    <w:tmpl w:val="E07EC226"/>
    <w:lvl w:ilvl="0" w:tplc="C60EAE46">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6C2D549D"/>
    <w:multiLevelType w:val="singleLevel"/>
    <w:tmpl w:val="84C88F5E"/>
    <w:lvl w:ilvl="0">
      <w:start w:val="1"/>
      <w:numFmt w:val="decimal"/>
      <w:lvlText w:val="4.4.%1"/>
      <w:lvlJc w:val="left"/>
      <w:pPr>
        <w:tabs>
          <w:tab w:val="num" w:pos="576"/>
        </w:tabs>
        <w:ind w:left="576" w:hanging="576"/>
      </w:pPr>
      <w:rPr>
        <w:rFonts w:hint="default"/>
      </w:rPr>
    </w:lvl>
  </w:abstractNum>
  <w:abstractNum w:abstractNumId="50" w15:restartNumberingAfterBreak="0">
    <w:nsid w:val="6E626AC3"/>
    <w:multiLevelType w:val="singleLevel"/>
    <w:tmpl w:val="1182EF3E"/>
    <w:lvl w:ilvl="0">
      <w:start w:val="1"/>
      <w:numFmt w:val="bullet"/>
      <w:pStyle w:val="Bulletbl"/>
      <w:lvlText w:val=""/>
      <w:legacy w:legacy="1" w:legacySpace="0" w:legacyIndent="360"/>
      <w:lvlJc w:val="left"/>
      <w:pPr>
        <w:ind w:left="360" w:hanging="360"/>
      </w:pPr>
      <w:rPr>
        <w:rFonts w:ascii="Wingdings" w:hAnsi="Wingdings" w:hint="default"/>
        <w:sz w:val="18"/>
      </w:rPr>
    </w:lvl>
  </w:abstractNum>
  <w:abstractNum w:abstractNumId="51" w15:restartNumberingAfterBreak="0">
    <w:nsid w:val="6FC40A20"/>
    <w:multiLevelType w:val="singleLevel"/>
    <w:tmpl w:val="BDD428A0"/>
    <w:lvl w:ilvl="0">
      <w:start w:val="1"/>
      <w:numFmt w:val="lowerRoman"/>
      <w:lvlText w:val="%1)"/>
      <w:lvlJc w:val="left"/>
      <w:pPr>
        <w:tabs>
          <w:tab w:val="num" w:pos="1440"/>
        </w:tabs>
        <w:ind w:left="1440" w:hanging="720"/>
      </w:pPr>
      <w:rPr>
        <w:rFonts w:hint="default"/>
      </w:rPr>
    </w:lvl>
  </w:abstractNum>
  <w:abstractNum w:abstractNumId="52" w15:restartNumberingAfterBreak="0">
    <w:nsid w:val="7102186A"/>
    <w:multiLevelType w:val="hybridMultilevel"/>
    <w:tmpl w:val="A5227D0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397048"/>
    <w:multiLevelType w:val="singleLevel"/>
    <w:tmpl w:val="A0DA39DE"/>
    <w:lvl w:ilvl="0">
      <w:start w:val="1"/>
      <w:numFmt w:val="lowerRoman"/>
      <w:lvlText w:val="%1)"/>
      <w:lvlJc w:val="left"/>
      <w:pPr>
        <w:tabs>
          <w:tab w:val="num" w:pos="720"/>
        </w:tabs>
        <w:ind w:left="720" w:hanging="720"/>
      </w:pPr>
      <w:rPr>
        <w:rFonts w:hint="default"/>
      </w:rPr>
    </w:lvl>
  </w:abstractNum>
  <w:abstractNum w:abstractNumId="54" w15:restartNumberingAfterBreak="0">
    <w:nsid w:val="71F7556C"/>
    <w:multiLevelType w:val="hybridMultilevel"/>
    <w:tmpl w:val="CB841CB8"/>
    <w:lvl w:ilvl="0">
      <w:start w:val="1"/>
      <w:numFmt w:val="decimal"/>
      <w:lvlText w:val="5.17.%1"/>
      <w:lvlJc w:val="left"/>
      <w:pPr>
        <w:tabs>
          <w:tab w:val="num" w:pos="576"/>
        </w:tabs>
        <w:ind w:left="57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786D4711"/>
    <w:multiLevelType w:val="hybridMultilevel"/>
    <w:tmpl w:val="14205EF4"/>
    <w:lvl w:ilvl="0" w:tplc="5C6C090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6" w15:restartNumberingAfterBreak="0">
    <w:nsid w:val="7DBA0F5E"/>
    <w:multiLevelType w:val="hybridMultilevel"/>
    <w:tmpl w:val="DC64A5A4"/>
    <w:lvl w:ilvl="0" w:tplc="0408000F">
      <w:start w:val="1"/>
      <w:numFmt w:val="decimal"/>
      <w:lvlText w:val="%1."/>
      <w:lvlJc w:val="left"/>
      <w:pPr>
        <w:tabs>
          <w:tab w:val="num" w:pos="720"/>
        </w:tabs>
        <w:ind w:left="720" w:hanging="360"/>
      </w:pPr>
      <w:rPr>
        <w:rFonts w:cs="Times New Roman"/>
      </w:rPr>
    </w:lvl>
    <w:lvl w:ilvl="1" w:tplc="D2B2A7B4">
      <w:start w:val="1"/>
      <w:numFmt w:val="lowerRoman"/>
      <w:lvlText w:val="%2."/>
      <w:lvlJc w:val="right"/>
      <w:pPr>
        <w:tabs>
          <w:tab w:val="num" w:pos="1260"/>
        </w:tabs>
        <w:ind w:left="1260" w:hanging="18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E9B5D92"/>
    <w:multiLevelType w:val="singleLevel"/>
    <w:tmpl w:val="E42C0FC4"/>
    <w:lvl w:ilvl="0">
      <w:start w:val="1"/>
      <w:numFmt w:val="decimal"/>
      <w:lvlText w:val="6.1.%1."/>
      <w:lvlJc w:val="left"/>
      <w:pPr>
        <w:tabs>
          <w:tab w:val="num" w:pos="720"/>
        </w:tabs>
        <w:ind w:left="360" w:hanging="360"/>
      </w:pPr>
      <w:rPr>
        <w:rFonts w:hint="default"/>
      </w:rPr>
    </w:lvl>
  </w:abstractNum>
  <w:num w:numId="1">
    <w:abstractNumId w:val="53"/>
  </w:num>
  <w:num w:numId="2">
    <w:abstractNumId w:val="45"/>
  </w:num>
  <w:num w:numId="3">
    <w:abstractNumId w:val="57"/>
  </w:num>
  <w:num w:numId="4">
    <w:abstractNumId w:val="12"/>
  </w:num>
  <w:num w:numId="5">
    <w:abstractNumId w:val="50"/>
  </w:num>
  <w:num w:numId="6">
    <w:abstractNumId w:val="36"/>
  </w:num>
  <w:num w:numId="7">
    <w:abstractNumId w:val="37"/>
  </w:num>
  <w:num w:numId="8">
    <w:abstractNumId w:val="10"/>
  </w:num>
  <w:num w:numId="9">
    <w:abstractNumId w:val="17"/>
  </w:num>
  <w:num w:numId="10">
    <w:abstractNumId w:val="33"/>
  </w:num>
  <w:num w:numId="11">
    <w:abstractNumId w:val="8"/>
  </w:num>
  <w:num w:numId="12">
    <w:abstractNumId w:val="13"/>
  </w:num>
  <w:num w:numId="13">
    <w:abstractNumId w:val="23"/>
  </w:num>
  <w:num w:numId="14">
    <w:abstractNumId w:val="49"/>
  </w:num>
  <w:num w:numId="15">
    <w:abstractNumId w:val="54"/>
  </w:num>
  <w:num w:numId="16">
    <w:abstractNumId w:val="30"/>
  </w:num>
  <w:num w:numId="17">
    <w:abstractNumId w:val="4"/>
  </w:num>
  <w:num w:numId="18">
    <w:abstractNumId w:val="47"/>
  </w:num>
  <w:num w:numId="19">
    <w:abstractNumId w:val="52"/>
  </w:num>
  <w:num w:numId="20">
    <w:abstractNumId w:val="25"/>
  </w:num>
  <w:num w:numId="21">
    <w:abstractNumId w:val="41"/>
  </w:num>
  <w:num w:numId="22">
    <w:abstractNumId w:val="9"/>
  </w:num>
  <w:num w:numId="23">
    <w:abstractNumId w:val="29"/>
  </w:num>
  <w:num w:numId="24">
    <w:abstractNumId w:val="5"/>
  </w:num>
  <w:num w:numId="25">
    <w:abstractNumId w:val="16"/>
  </w:num>
  <w:num w:numId="26">
    <w:abstractNumId w:val="39"/>
  </w:num>
  <w:num w:numId="27">
    <w:abstractNumId w:val="1"/>
  </w:num>
  <w:num w:numId="28">
    <w:abstractNumId w:val="38"/>
  </w:num>
  <w:num w:numId="29">
    <w:abstractNumId w:val="27"/>
  </w:num>
  <w:num w:numId="30">
    <w:abstractNumId w:val="28"/>
  </w:num>
  <w:num w:numId="31">
    <w:abstractNumId w:val="26"/>
  </w:num>
  <w:num w:numId="32">
    <w:abstractNumId w:val="7"/>
  </w:num>
  <w:num w:numId="33">
    <w:abstractNumId w:val="22"/>
  </w:num>
  <w:num w:numId="34">
    <w:abstractNumId w:val="46"/>
  </w:num>
  <w:num w:numId="35">
    <w:abstractNumId w:val="43"/>
  </w:num>
  <w:num w:numId="36">
    <w:abstractNumId w:val="6"/>
  </w:num>
  <w:num w:numId="37">
    <w:abstractNumId w:val="18"/>
  </w:num>
  <w:num w:numId="38">
    <w:abstractNumId w:val="42"/>
  </w:num>
  <w:num w:numId="39">
    <w:abstractNumId w:val="24"/>
  </w:num>
  <w:num w:numId="40">
    <w:abstractNumId w:val="3"/>
  </w:num>
  <w:num w:numId="41">
    <w:abstractNumId w:val="50"/>
  </w:num>
  <w:num w:numId="42">
    <w:abstractNumId w:val="2"/>
  </w:num>
  <w:num w:numId="43">
    <w:abstractNumId w:val="50"/>
  </w:num>
  <w:num w:numId="44">
    <w:abstractNumId w:val="15"/>
  </w:num>
  <w:num w:numId="45">
    <w:abstractNumId w:val="34"/>
  </w:num>
  <w:num w:numId="46">
    <w:abstractNumId w:val="32"/>
  </w:num>
  <w:num w:numId="47">
    <w:abstractNumId w:val="21"/>
  </w:num>
  <w:num w:numId="48">
    <w:abstractNumId w:val="35"/>
  </w:num>
  <w:num w:numId="49">
    <w:abstractNumId w:val="11"/>
  </w:num>
  <w:num w:numId="50">
    <w:abstractNumId w:val="14"/>
  </w:num>
  <w:num w:numId="51">
    <w:abstractNumId w:val="55"/>
  </w:num>
  <w:num w:numId="52">
    <w:abstractNumId w:val="56"/>
  </w:num>
  <w:num w:numId="53">
    <w:abstractNumId w:val="48"/>
  </w:num>
  <w:num w:numId="54">
    <w:abstractNumId w:val="44"/>
  </w:num>
  <w:num w:numId="55">
    <w:abstractNumId w:val="0"/>
  </w:num>
  <w:num w:numId="56">
    <w:abstractNumId w:val="40"/>
  </w:num>
  <w:num w:numId="57">
    <w:abstractNumId w:val="51"/>
  </w:num>
  <w:num w:numId="58">
    <w:abstractNumId w:val="19"/>
  </w:num>
  <w:num w:numId="59">
    <w:abstractNumId w:val="31"/>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8" w:dllVersion="513" w:checkStyle="1"/>
  <w:activeWritingStyle w:appName="MSWord" w:lang="en-US"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EF"/>
    <w:rsid w:val="00000D99"/>
    <w:rsid w:val="000015B5"/>
    <w:rsid w:val="00001AF0"/>
    <w:rsid w:val="00002B5E"/>
    <w:rsid w:val="00004B19"/>
    <w:rsid w:val="00007729"/>
    <w:rsid w:val="00010C63"/>
    <w:rsid w:val="00013213"/>
    <w:rsid w:val="00016D60"/>
    <w:rsid w:val="000170A7"/>
    <w:rsid w:val="0002320C"/>
    <w:rsid w:val="00024A3F"/>
    <w:rsid w:val="0002523F"/>
    <w:rsid w:val="00030C0B"/>
    <w:rsid w:val="00031E94"/>
    <w:rsid w:val="000403C1"/>
    <w:rsid w:val="00040C8D"/>
    <w:rsid w:val="00050B7D"/>
    <w:rsid w:val="00051B3D"/>
    <w:rsid w:val="00055688"/>
    <w:rsid w:val="000624F2"/>
    <w:rsid w:val="00062A0C"/>
    <w:rsid w:val="000640D9"/>
    <w:rsid w:val="0006655B"/>
    <w:rsid w:val="0006772D"/>
    <w:rsid w:val="000723F8"/>
    <w:rsid w:val="00073BDE"/>
    <w:rsid w:val="00084E74"/>
    <w:rsid w:val="0008690D"/>
    <w:rsid w:val="00092669"/>
    <w:rsid w:val="0009554C"/>
    <w:rsid w:val="00096B90"/>
    <w:rsid w:val="000A05E4"/>
    <w:rsid w:val="000A15B4"/>
    <w:rsid w:val="000A4100"/>
    <w:rsid w:val="000A579F"/>
    <w:rsid w:val="000A7B46"/>
    <w:rsid w:val="000B223D"/>
    <w:rsid w:val="000B268D"/>
    <w:rsid w:val="000B2712"/>
    <w:rsid w:val="000B73DA"/>
    <w:rsid w:val="000C11B6"/>
    <w:rsid w:val="000C29BD"/>
    <w:rsid w:val="000C47FE"/>
    <w:rsid w:val="000C56AE"/>
    <w:rsid w:val="000C6D10"/>
    <w:rsid w:val="000D0131"/>
    <w:rsid w:val="000E1E0F"/>
    <w:rsid w:val="000E39E3"/>
    <w:rsid w:val="000E6547"/>
    <w:rsid w:val="000E7B4A"/>
    <w:rsid w:val="000F54E2"/>
    <w:rsid w:val="001008E7"/>
    <w:rsid w:val="00101723"/>
    <w:rsid w:val="0010268B"/>
    <w:rsid w:val="001026CF"/>
    <w:rsid w:val="0010545D"/>
    <w:rsid w:val="00107189"/>
    <w:rsid w:val="00112C55"/>
    <w:rsid w:val="00112EB5"/>
    <w:rsid w:val="00113283"/>
    <w:rsid w:val="0011523D"/>
    <w:rsid w:val="00117117"/>
    <w:rsid w:val="00120CC4"/>
    <w:rsid w:val="00121670"/>
    <w:rsid w:val="00124E96"/>
    <w:rsid w:val="00126874"/>
    <w:rsid w:val="00133015"/>
    <w:rsid w:val="00134557"/>
    <w:rsid w:val="00135EB9"/>
    <w:rsid w:val="00137222"/>
    <w:rsid w:val="00143EE4"/>
    <w:rsid w:val="00145D52"/>
    <w:rsid w:val="00150CD1"/>
    <w:rsid w:val="00152FD1"/>
    <w:rsid w:val="001536E5"/>
    <w:rsid w:val="0015588D"/>
    <w:rsid w:val="0015696C"/>
    <w:rsid w:val="00160967"/>
    <w:rsid w:val="00165430"/>
    <w:rsid w:val="00166417"/>
    <w:rsid w:val="00167112"/>
    <w:rsid w:val="0017089B"/>
    <w:rsid w:val="001727B9"/>
    <w:rsid w:val="00174117"/>
    <w:rsid w:val="00177AFF"/>
    <w:rsid w:val="00180183"/>
    <w:rsid w:val="00183A9D"/>
    <w:rsid w:val="00183B32"/>
    <w:rsid w:val="00184ED4"/>
    <w:rsid w:val="001864E5"/>
    <w:rsid w:val="00187F76"/>
    <w:rsid w:val="0019329C"/>
    <w:rsid w:val="001A0FA1"/>
    <w:rsid w:val="001A3900"/>
    <w:rsid w:val="001A3F58"/>
    <w:rsid w:val="001B0B2E"/>
    <w:rsid w:val="001B36D5"/>
    <w:rsid w:val="001B3C8C"/>
    <w:rsid w:val="001B413B"/>
    <w:rsid w:val="001B540A"/>
    <w:rsid w:val="001B74C5"/>
    <w:rsid w:val="001B7D72"/>
    <w:rsid w:val="001C0FBD"/>
    <w:rsid w:val="001C3886"/>
    <w:rsid w:val="001C53A4"/>
    <w:rsid w:val="001C62D5"/>
    <w:rsid w:val="001C7941"/>
    <w:rsid w:val="001D12E4"/>
    <w:rsid w:val="001D3DDC"/>
    <w:rsid w:val="001D3E2A"/>
    <w:rsid w:val="001D55DB"/>
    <w:rsid w:val="001E281E"/>
    <w:rsid w:val="001E2981"/>
    <w:rsid w:val="001E3E14"/>
    <w:rsid w:val="001E770D"/>
    <w:rsid w:val="001F0D5C"/>
    <w:rsid w:val="001F6F66"/>
    <w:rsid w:val="001F7A3E"/>
    <w:rsid w:val="001F7D35"/>
    <w:rsid w:val="00200D61"/>
    <w:rsid w:val="0020213E"/>
    <w:rsid w:val="002024B3"/>
    <w:rsid w:val="00203A52"/>
    <w:rsid w:val="00204580"/>
    <w:rsid w:val="002056F5"/>
    <w:rsid w:val="00205BFD"/>
    <w:rsid w:val="00211678"/>
    <w:rsid w:val="00211CE5"/>
    <w:rsid w:val="0021497A"/>
    <w:rsid w:val="0021618B"/>
    <w:rsid w:val="00216D55"/>
    <w:rsid w:val="00217350"/>
    <w:rsid w:val="002219C8"/>
    <w:rsid w:val="002224CA"/>
    <w:rsid w:val="00224019"/>
    <w:rsid w:val="00224233"/>
    <w:rsid w:val="00226F56"/>
    <w:rsid w:val="0023203E"/>
    <w:rsid w:val="00236732"/>
    <w:rsid w:val="002372CE"/>
    <w:rsid w:val="002426EA"/>
    <w:rsid w:val="00242D20"/>
    <w:rsid w:val="00244641"/>
    <w:rsid w:val="00250C65"/>
    <w:rsid w:val="00253BDC"/>
    <w:rsid w:val="00254D6E"/>
    <w:rsid w:val="002563DB"/>
    <w:rsid w:val="00257212"/>
    <w:rsid w:val="00261B2D"/>
    <w:rsid w:val="00265724"/>
    <w:rsid w:val="002657C9"/>
    <w:rsid w:val="00270A91"/>
    <w:rsid w:val="00270AED"/>
    <w:rsid w:val="0028128F"/>
    <w:rsid w:val="00281454"/>
    <w:rsid w:val="002824FD"/>
    <w:rsid w:val="002825B9"/>
    <w:rsid w:val="00285106"/>
    <w:rsid w:val="00286B72"/>
    <w:rsid w:val="00290859"/>
    <w:rsid w:val="00296526"/>
    <w:rsid w:val="002A6254"/>
    <w:rsid w:val="002A64CB"/>
    <w:rsid w:val="002C0EC0"/>
    <w:rsid w:val="002C297F"/>
    <w:rsid w:val="002C2D45"/>
    <w:rsid w:val="002C5073"/>
    <w:rsid w:val="002D23ED"/>
    <w:rsid w:val="002D2C69"/>
    <w:rsid w:val="002D3053"/>
    <w:rsid w:val="002D4509"/>
    <w:rsid w:val="002D5227"/>
    <w:rsid w:val="002D58E6"/>
    <w:rsid w:val="002D5E42"/>
    <w:rsid w:val="002E11C5"/>
    <w:rsid w:val="002F2C25"/>
    <w:rsid w:val="002F4410"/>
    <w:rsid w:val="002F48D3"/>
    <w:rsid w:val="002F4FD6"/>
    <w:rsid w:val="0030027A"/>
    <w:rsid w:val="00300C10"/>
    <w:rsid w:val="00302F6F"/>
    <w:rsid w:val="00315B1D"/>
    <w:rsid w:val="00317396"/>
    <w:rsid w:val="00324A1A"/>
    <w:rsid w:val="00325CD6"/>
    <w:rsid w:val="0032655C"/>
    <w:rsid w:val="00327316"/>
    <w:rsid w:val="00332058"/>
    <w:rsid w:val="00332A27"/>
    <w:rsid w:val="00334084"/>
    <w:rsid w:val="003365DB"/>
    <w:rsid w:val="003401CC"/>
    <w:rsid w:val="00350BEA"/>
    <w:rsid w:val="003549C3"/>
    <w:rsid w:val="0035705F"/>
    <w:rsid w:val="0036217C"/>
    <w:rsid w:val="00363C1E"/>
    <w:rsid w:val="003661C7"/>
    <w:rsid w:val="0036652B"/>
    <w:rsid w:val="00366970"/>
    <w:rsid w:val="00366EDB"/>
    <w:rsid w:val="00374E29"/>
    <w:rsid w:val="00380B7F"/>
    <w:rsid w:val="00384419"/>
    <w:rsid w:val="00391642"/>
    <w:rsid w:val="003928A8"/>
    <w:rsid w:val="00395672"/>
    <w:rsid w:val="0039583F"/>
    <w:rsid w:val="003A56F2"/>
    <w:rsid w:val="003A7F3A"/>
    <w:rsid w:val="003A7F8A"/>
    <w:rsid w:val="003C4919"/>
    <w:rsid w:val="003D0069"/>
    <w:rsid w:val="003D413F"/>
    <w:rsid w:val="003E1E93"/>
    <w:rsid w:val="003E2E89"/>
    <w:rsid w:val="003E7A41"/>
    <w:rsid w:val="003E7C3B"/>
    <w:rsid w:val="003F0AA1"/>
    <w:rsid w:val="003F3F0A"/>
    <w:rsid w:val="003F59BA"/>
    <w:rsid w:val="004029F7"/>
    <w:rsid w:val="00402F7F"/>
    <w:rsid w:val="00410BD5"/>
    <w:rsid w:val="00410CBF"/>
    <w:rsid w:val="004218AF"/>
    <w:rsid w:val="00424EA1"/>
    <w:rsid w:val="004270AE"/>
    <w:rsid w:val="00427EEA"/>
    <w:rsid w:val="00440AE4"/>
    <w:rsid w:val="00445689"/>
    <w:rsid w:val="00447C04"/>
    <w:rsid w:val="00451196"/>
    <w:rsid w:val="00455C33"/>
    <w:rsid w:val="00461507"/>
    <w:rsid w:val="004644D7"/>
    <w:rsid w:val="0046572E"/>
    <w:rsid w:val="004704E8"/>
    <w:rsid w:val="004803F2"/>
    <w:rsid w:val="004817A1"/>
    <w:rsid w:val="00484A6E"/>
    <w:rsid w:val="0048684C"/>
    <w:rsid w:val="00491611"/>
    <w:rsid w:val="004957BB"/>
    <w:rsid w:val="004A22C3"/>
    <w:rsid w:val="004A34D2"/>
    <w:rsid w:val="004A50FF"/>
    <w:rsid w:val="004B5242"/>
    <w:rsid w:val="004B7218"/>
    <w:rsid w:val="004B7C50"/>
    <w:rsid w:val="004C1CC0"/>
    <w:rsid w:val="004C66BB"/>
    <w:rsid w:val="004C7D0F"/>
    <w:rsid w:val="004D09F5"/>
    <w:rsid w:val="004E6D7C"/>
    <w:rsid w:val="004F0968"/>
    <w:rsid w:val="004F4751"/>
    <w:rsid w:val="004F4C11"/>
    <w:rsid w:val="004F5F65"/>
    <w:rsid w:val="005016D6"/>
    <w:rsid w:val="00502D76"/>
    <w:rsid w:val="005054B9"/>
    <w:rsid w:val="00505607"/>
    <w:rsid w:val="00505E59"/>
    <w:rsid w:val="00507899"/>
    <w:rsid w:val="0051085F"/>
    <w:rsid w:val="00512178"/>
    <w:rsid w:val="0051324E"/>
    <w:rsid w:val="0051427D"/>
    <w:rsid w:val="00515F2B"/>
    <w:rsid w:val="00522288"/>
    <w:rsid w:val="00522FF8"/>
    <w:rsid w:val="00526407"/>
    <w:rsid w:val="00527562"/>
    <w:rsid w:val="00527966"/>
    <w:rsid w:val="00531AB8"/>
    <w:rsid w:val="0054110C"/>
    <w:rsid w:val="00543C91"/>
    <w:rsid w:val="005445E8"/>
    <w:rsid w:val="00550765"/>
    <w:rsid w:val="00552532"/>
    <w:rsid w:val="0055282C"/>
    <w:rsid w:val="00560B5F"/>
    <w:rsid w:val="005622CF"/>
    <w:rsid w:val="00566B9B"/>
    <w:rsid w:val="00567F4E"/>
    <w:rsid w:val="00570885"/>
    <w:rsid w:val="00573645"/>
    <w:rsid w:val="0057438F"/>
    <w:rsid w:val="005760C5"/>
    <w:rsid w:val="00577672"/>
    <w:rsid w:val="00580D8F"/>
    <w:rsid w:val="00580FCB"/>
    <w:rsid w:val="00582133"/>
    <w:rsid w:val="005849A4"/>
    <w:rsid w:val="005859B7"/>
    <w:rsid w:val="00587055"/>
    <w:rsid w:val="005875DA"/>
    <w:rsid w:val="0058760E"/>
    <w:rsid w:val="00592442"/>
    <w:rsid w:val="00593221"/>
    <w:rsid w:val="005A585F"/>
    <w:rsid w:val="005B08F2"/>
    <w:rsid w:val="005B3738"/>
    <w:rsid w:val="005B38D5"/>
    <w:rsid w:val="005B5CDD"/>
    <w:rsid w:val="005B62EB"/>
    <w:rsid w:val="005C67D1"/>
    <w:rsid w:val="005D0353"/>
    <w:rsid w:val="005D132E"/>
    <w:rsid w:val="005D4DC6"/>
    <w:rsid w:val="005D5FE8"/>
    <w:rsid w:val="005E288E"/>
    <w:rsid w:val="005E3745"/>
    <w:rsid w:val="005E7D44"/>
    <w:rsid w:val="005F1E40"/>
    <w:rsid w:val="005F2B84"/>
    <w:rsid w:val="005F37B5"/>
    <w:rsid w:val="00600A78"/>
    <w:rsid w:val="00604613"/>
    <w:rsid w:val="0060595B"/>
    <w:rsid w:val="00605A3A"/>
    <w:rsid w:val="006062FC"/>
    <w:rsid w:val="006202CF"/>
    <w:rsid w:val="00623C22"/>
    <w:rsid w:val="00627002"/>
    <w:rsid w:val="006274A9"/>
    <w:rsid w:val="0063017C"/>
    <w:rsid w:val="006306CA"/>
    <w:rsid w:val="00630C33"/>
    <w:rsid w:val="0063136D"/>
    <w:rsid w:val="00631607"/>
    <w:rsid w:val="00631669"/>
    <w:rsid w:val="00634806"/>
    <w:rsid w:val="00635E2D"/>
    <w:rsid w:val="00641DA0"/>
    <w:rsid w:val="006513FC"/>
    <w:rsid w:val="00651BFE"/>
    <w:rsid w:val="0065489C"/>
    <w:rsid w:val="006572DB"/>
    <w:rsid w:val="00665F3D"/>
    <w:rsid w:val="006677E5"/>
    <w:rsid w:val="00671486"/>
    <w:rsid w:val="00673945"/>
    <w:rsid w:val="006749F7"/>
    <w:rsid w:val="00675881"/>
    <w:rsid w:val="00675978"/>
    <w:rsid w:val="006773E5"/>
    <w:rsid w:val="00681078"/>
    <w:rsid w:val="00682532"/>
    <w:rsid w:val="00682B15"/>
    <w:rsid w:val="006837BE"/>
    <w:rsid w:val="00685D3F"/>
    <w:rsid w:val="00691C80"/>
    <w:rsid w:val="00694D2C"/>
    <w:rsid w:val="00695D9C"/>
    <w:rsid w:val="006A422D"/>
    <w:rsid w:val="006A553E"/>
    <w:rsid w:val="006B0F72"/>
    <w:rsid w:val="006B1322"/>
    <w:rsid w:val="006B217F"/>
    <w:rsid w:val="006B388C"/>
    <w:rsid w:val="006C1E01"/>
    <w:rsid w:val="006C3C32"/>
    <w:rsid w:val="006C4496"/>
    <w:rsid w:val="006C5FFF"/>
    <w:rsid w:val="006D7E24"/>
    <w:rsid w:val="006D7EA3"/>
    <w:rsid w:val="006E4151"/>
    <w:rsid w:val="006F17A0"/>
    <w:rsid w:val="006F2539"/>
    <w:rsid w:val="006F695C"/>
    <w:rsid w:val="006F7528"/>
    <w:rsid w:val="00707EB6"/>
    <w:rsid w:val="00710F54"/>
    <w:rsid w:val="00715BFC"/>
    <w:rsid w:val="00716A98"/>
    <w:rsid w:val="00717542"/>
    <w:rsid w:val="00723767"/>
    <w:rsid w:val="00730163"/>
    <w:rsid w:val="00733540"/>
    <w:rsid w:val="00734430"/>
    <w:rsid w:val="0074136D"/>
    <w:rsid w:val="0074187A"/>
    <w:rsid w:val="00741B9D"/>
    <w:rsid w:val="00751B20"/>
    <w:rsid w:val="00751BC2"/>
    <w:rsid w:val="007553CE"/>
    <w:rsid w:val="00761903"/>
    <w:rsid w:val="00762B00"/>
    <w:rsid w:val="007634BA"/>
    <w:rsid w:val="007722ED"/>
    <w:rsid w:val="00773A9D"/>
    <w:rsid w:val="007747E6"/>
    <w:rsid w:val="00775854"/>
    <w:rsid w:val="00776378"/>
    <w:rsid w:val="00777808"/>
    <w:rsid w:val="007849E6"/>
    <w:rsid w:val="00784B4A"/>
    <w:rsid w:val="00785B88"/>
    <w:rsid w:val="00787540"/>
    <w:rsid w:val="00790AB3"/>
    <w:rsid w:val="0079170B"/>
    <w:rsid w:val="00792B2B"/>
    <w:rsid w:val="00797C33"/>
    <w:rsid w:val="007A1212"/>
    <w:rsid w:val="007A1A4C"/>
    <w:rsid w:val="007A1A7C"/>
    <w:rsid w:val="007B3547"/>
    <w:rsid w:val="007B38A3"/>
    <w:rsid w:val="007B619E"/>
    <w:rsid w:val="007B61A2"/>
    <w:rsid w:val="007B7147"/>
    <w:rsid w:val="007C22CE"/>
    <w:rsid w:val="007C274C"/>
    <w:rsid w:val="007D133F"/>
    <w:rsid w:val="007D4BC3"/>
    <w:rsid w:val="007D6F36"/>
    <w:rsid w:val="007D7CA3"/>
    <w:rsid w:val="007E33A3"/>
    <w:rsid w:val="007E5EFF"/>
    <w:rsid w:val="007E751A"/>
    <w:rsid w:val="007F23FC"/>
    <w:rsid w:val="007F4D77"/>
    <w:rsid w:val="007F6A41"/>
    <w:rsid w:val="0080671A"/>
    <w:rsid w:val="00812A70"/>
    <w:rsid w:val="00814689"/>
    <w:rsid w:val="00816E34"/>
    <w:rsid w:val="00817674"/>
    <w:rsid w:val="0082368F"/>
    <w:rsid w:val="0082443F"/>
    <w:rsid w:val="00825596"/>
    <w:rsid w:val="0082610A"/>
    <w:rsid w:val="00826B67"/>
    <w:rsid w:val="00830395"/>
    <w:rsid w:val="008307EC"/>
    <w:rsid w:val="00831414"/>
    <w:rsid w:val="00831BE8"/>
    <w:rsid w:val="00831C13"/>
    <w:rsid w:val="008362E2"/>
    <w:rsid w:val="0083635E"/>
    <w:rsid w:val="0084320F"/>
    <w:rsid w:val="0084460C"/>
    <w:rsid w:val="00846F2A"/>
    <w:rsid w:val="008506A9"/>
    <w:rsid w:val="00851D3F"/>
    <w:rsid w:val="00852F64"/>
    <w:rsid w:val="008531FA"/>
    <w:rsid w:val="00856EF8"/>
    <w:rsid w:val="00857240"/>
    <w:rsid w:val="00861DD5"/>
    <w:rsid w:val="0086448B"/>
    <w:rsid w:val="00864826"/>
    <w:rsid w:val="008651B3"/>
    <w:rsid w:val="0086678C"/>
    <w:rsid w:val="00866DE4"/>
    <w:rsid w:val="008736BA"/>
    <w:rsid w:val="00880DDA"/>
    <w:rsid w:val="00882F54"/>
    <w:rsid w:val="008842B8"/>
    <w:rsid w:val="008850BE"/>
    <w:rsid w:val="00886273"/>
    <w:rsid w:val="00890C16"/>
    <w:rsid w:val="008926FE"/>
    <w:rsid w:val="00892712"/>
    <w:rsid w:val="00892BB0"/>
    <w:rsid w:val="008947C7"/>
    <w:rsid w:val="00894D3A"/>
    <w:rsid w:val="008A0E28"/>
    <w:rsid w:val="008A1BE8"/>
    <w:rsid w:val="008A41B9"/>
    <w:rsid w:val="008A6DB6"/>
    <w:rsid w:val="008A7A0F"/>
    <w:rsid w:val="008B1799"/>
    <w:rsid w:val="008B323C"/>
    <w:rsid w:val="008B32C5"/>
    <w:rsid w:val="008C009B"/>
    <w:rsid w:val="008C3F27"/>
    <w:rsid w:val="008C5CD3"/>
    <w:rsid w:val="008C6F0E"/>
    <w:rsid w:val="008D3695"/>
    <w:rsid w:val="008E1502"/>
    <w:rsid w:val="008E22EE"/>
    <w:rsid w:val="008E2841"/>
    <w:rsid w:val="008E3A3B"/>
    <w:rsid w:val="008E43D2"/>
    <w:rsid w:val="008E5D3D"/>
    <w:rsid w:val="008F1B4C"/>
    <w:rsid w:val="008F5A02"/>
    <w:rsid w:val="00901261"/>
    <w:rsid w:val="009017A6"/>
    <w:rsid w:val="00903F7F"/>
    <w:rsid w:val="00905A35"/>
    <w:rsid w:val="00907285"/>
    <w:rsid w:val="00910E0A"/>
    <w:rsid w:val="00913000"/>
    <w:rsid w:val="009145EC"/>
    <w:rsid w:val="00915AC2"/>
    <w:rsid w:val="009162DA"/>
    <w:rsid w:val="00917BF6"/>
    <w:rsid w:val="00925047"/>
    <w:rsid w:val="00926B4C"/>
    <w:rsid w:val="00930FB6"/>
    <w:rsid w:val="009313F2"/>
    <w:rsid w:val="009406CB"/>
    <w:rsid w:val="00950D4B"/>
    <w:rsid w:val="00952412"/>
    <w:rsid w:val="00953D26"/>
    <w:rsid w:val="00957F55"/>
    <w:rsid w:val="00970936"/>
    <w:rsid w:val="00970994"/>
    <w:rsid w:val="00974A97"/>
    <w:rsid w:val="00974E1F"/>
    <w:rsid w:val="00977F53"/>
    <w:rsid w:val="00984692"/>
    <w:rsid w:val="00985CDE"/>
    <w:rsid w:val="00993D58"/>
    <w:rsid w:val="009952F7"/>
    <w:rsid w:val="00996218"/>
    <w:rsid w:val="00996EA6"/>
    <w:rsid w:val="00997167"/>
    <w:rsid w:val="009A06EE"/>
    <w:rsid w:val="009A32EC"/>
    <w:rsid w:val="009A640B"/>
    <w:rsid w:val="009A6B5F"/>
    <w:rsid w:val="009A720A"/>
    <w:rsid w:val="009B17FF"/>
    <w:rsid w:val="009B366A"/>
    <w:rsid w:val="009B501A"/>
    <w:rsid w:val="009B6671"/>
    <w:rsid w:val="009C0AE0"/>
    <w:rsid w:val="009C1BE5"/>
    <w:rsid w:val="009C233D"/>
    <w:rsid w:val="009D6B3B"/>
    <w:rsid w:val="009D6D4A"/>
    <w:rsid w:val="009D6E87"/>
    <w:rsid w:val="009D72CF"/>
    <w:rsid w:val="009E3071"/>
    <w:rsid w:val="009F11C7"/>
    <w:rsid w:val="009F6DAC"/>
    <w:rsid w:val="009F762C"/>
    <w:rsid w:val="00A0002A"/>
    <w:rsid w:val="00A03DD4"/>
    <w:rsid w:val="00A03FDD"/>
    <w:rsid w:val="00A055C3"/>
    <w:rsid w:val="00A104B3"/>
    <w:rsid w:val="00A13C29"/>
    <w:rsid w:val="00A1513B"/>
    <w:rsid w:val="00A20800"/>
    <w:rsid w:val="00A21F17"/>
    <w:rsid w:val="00A223CB"/>
    <w:rsid w:val="00A225DB"/>
    <w:rsid w:val="00A22C77"/>
    <w:rsid w:val="00A22F8C"/>
    <w:rsid w:val="00A25F24"/>
    <w:rsid w:val="00A261B4"/>
    <w:rsid w:val="00A31F98"/>
    <w:rsid w:val="00A336A5"/>
    <w:rsid w:val="00A34A9A"/>
    <w:rsid w:val="00A34E70"/>
    <w:rsid w:val="00A409AE"/>
    <w:rsid w:val="00A41492"/>
    <w:rsid w:val="00A42BF9"/>
    <w:rsid w:val="00A50F38"/>
    <w:rsid w:val="00A51D1A"/>
    <w:rsid w:val="00A52F30"/>
    <w:rsid w:val="00A5317A"/>
    <w:rsid w:val="00A54477"/>
    <w:rsid w:val="00A5754B"/>
    <w:rsid w:val="00A61831"/>
    <w:rsid w:val="00A61BB6"/>
    <w:rsid w:val="00A658E6"/>
    <w:rsid w:val="00A66345"/>
    <w:rsid w:val="00A72879"/>
    <w:rsid w:val="00A73988"/>
    <w:rsid w:val="00A759CA"/>
    <w:rsid w:val="00A8465E"/>
    <w:rsid w:val="00A86DE6"/>
    <w:rsid w:val="00A9073B"/>
    <w:rsid w:val="00A920C4"/>
    <w:rsid w:val="00A9475A"/>
    <w:rsid w:val="00AA0913"/>
    <w:rsid w:val="00AA3112"/>
    <w:rsid w:val="00AA39ED"/>
    <w:rsid w:val="00AA452D"/>
    <w:rsid w:val="00AA7987"/>
    <w:rsid w:val="00AB31B0"/>
    <w:rsid w:val="00AB3834"/>
    <w:rsid w:val="00AB3850"/>
    <w:rsid w:val="00AB4244"/>
    <w:rsid w:val="00AB5695"/>
    <w:rsid w:val="00AB6DF1"/>
    <w:rsid w:val="00AC0665"/>
    <w:rsid w:val="00AC12BC"/>
    <w:rsid w:val="00AC214D"/>
    <w:rsid w:val="00AC6D8B"/>
    <w:rsid w:val="00AC74F9"/>
    <w:rsid w:val="00AD05D5"/>
    <w:rsid w:val="00AE6920"/>
    <w:rsid w:val="00AF556D"/>
    <w:rsid w:val="00AF5A60"/>
    <w:rsid w:val="00AF73CB"/>
    <w:rsid w:val="00B0156C"/>
    <w:rsid w:val="00B02FA7"/>
    <w:rsid w:val="00B047AA"/>
    <w:rsid w:val="00B0657C"/>
    <w:rsid w:val="00B156CD"/>
    <w:rsid w:val="00B256D8"/>
    <w:rsid w:val="00B31653"/>
    <w:rsid w:val="00B33978"/>
    <w:rsid w:val="00B33DDF"/>
    <w:rsid w:val="00B44D35"/>
    <w:rsid w:val="00B46D4D"/>
    <w:rsid w:val="00B47CFE"/>
    <w:rsid w:val="00B47F37"/>
    <w:rsid w:val="00B50816"/>
    <w:rsid w:val="00B51D29"/>
    <w:rsid w:val="00B527C7"/>
    <w:rsid w:val="00B55620"/>
    <w:rsid w:val="00B6490B"/>
    <w:rsid w:val="00B65136"/>
    <w:rsid w:val="00B7006D"/>
    <w:rsid w:val="00B74670"/>
    <w:rsid w:val="00B74FD3"/>
    <w:rsid w:val="00B75E10"/>
    <w:rsid w:val="00B75FD7"/>
    <w:rsid w:val="00B76451"/>
    <w:rsid w:val="00B824BF"/>
    <w:rsid w:val="00B82E30"/>
    <w:rsid w:val="00B91E47"/>
    <w:rsid w:val="00B937E0"/>
    <w:rsid w:val="00B96953"/>
    <w:rsid w:val="00BA15BE"/>
    <w:rsid w:val="00BA1FBB"/>
    <w:rsid w:val="00BA25EB"/>
    <w:rsid w:val="00BA3683"/>
    <w:rsid w:val="00BA4BBD"/>
    <w:rsid w:val="00BA55EC"/>
    <w:rsid w:val="00BB14E9"/>
    <w:rsid w:val="00BB2C46"/>
    <w:rsid w:val="00BB4339"/>
    <w:rsid w:val="00BB4B41"/>
    <w:rsid w:val="00BB68E0"/>
    <w:rsid w:val="00BC0F47"/>
    <w:rsid w:val="00BC1E83"/>
    <w:rsid w:val="00BC3F19"/>
    <w:rsid w:val="00BC4DDD"/>
    <w:rsid w:val="00BD3B3D"/>
    <w:rsid w:val="00BE08F0"/>
    <w:rsid w:val="00BE0D5C"/>
    <w:rsid w:val="00BE0E20"/>
    <w:rsid w:val="00BE34E7"/>
    <w:rsid w:val="00BE5E0F"/>
    <w:rsid w:val="00BE604C"/>
    <w:rsid w:val="00BE7D41"/>
    <w:rsid w:val="00BF06C6"/>
    <w:rsid w:val="00BF23E4"/>
    <w:rsid w:val="00BF2870"/>
    <w:rsid w:val="00BF3273"/>
    <w:rsid w:val="00BF4488"/>
    <w:rsid w:val="00C0069D"/>
    <w:rsid w:val="00C01493"/>
    <w:rsid w:val="00C02BF5"/>
    <w:rsid w:val="00C05852"/>
    <w:rsid w:val="00C07CFE"/>
    <w:rsid w:val="00C12508"/>
    <w:rsid w:val="00C17899"/>
    <w:rsid w:val="00C20AE3"/>
    <w:rsid w:val="00C255A1"/>
    <w:rsid w:val="00C25614"/>
    <w:rsid w:val="00C25EBA"/>
    <w:rsid w:val="00C277A4"/>
    <w:rsid w:val="00C301EF"/>
    <w:rsid w:val="00C30B36"/>
    <w:rsid w:val="00C31C65"/>
    <w:rsid w:val="00C36873"/>
    <w:rsid w:val="00C42458"/>
    <w:rsid w:val="00C42943"/>
    <w:rsid w:val="00C43743"/>
    <w:rsid w:val="00C45120"/>
    <w:rsid w:val="00C4609A"/>
    <w:rsid w:val="00C52134"/>
    <w:rsid w:val="00C54ED0"/>
    <w:rsid w:val="00C5560A"/>
    <w:rsid w:val="00C56830"/>
    <w:rsid w:val="00C65240"/>
    <w:rsid w:val="00C65F90"/>
    <w:rsid w:val="00C6649C"/>
    <w:rsid w:val="00C718F9"/>
    <w:rsid w:val="00C72359"/>
    <w:rsid w:val="00C815DA"/>
    <w:rsid w:val="00C81F57"/>
    <w:rsid w:val="00C82631"/>
    <w:rsid w:val="00C85EF3"/>
    <w:rsid w:val="00C95619"/>
    <w:rsid w:val="00C96D0D"/>
    <w:rsid w:val="00C97538"/>
    <w:rsid w:val="00CA0D56"/>
    <w:rsid w:val="00CA2EB5"/>
    <w:rsid w:val="00CA30A5"/>
    <w:rsid w:val="00CA34F1"/>
    <w:rsid w:val="00CA5DFD"/>
    <w:rsid w:val="00CB11E5"/>
    <w:rsid w:val="00CB1344"/>
    <w:rsid w:val="00CB13A8"/>
    <w:rsid w:val="00CB2D83"/>
    <w:rsid w:val="00CC2B44"/>
    <w:rsid w:val="00CC5AE2"/>
    <w:rsid w:val="00CD1D90"/>
    <w:rsid w:val="00CD5044"/>
    <w:rsid w:val="00CD78EA"/>
    <w:rsid w:val="00CE2AC1"/>
    <w:rsid w:val="00CE39BA"/>
    <w:rsid w:val="00CE7A88"/>
    <w:rsid w:val="00CF1F93"/>
    <w:rsid w:val="00CF2860"/>
    <w:rsid w:val="00CF420E"/>
    <w:rsid w:val="00CF5ED3"/>
    <w:rsid w:val="00D04AEC"/>
    <w:rsid w:val="00D2056F"/>
    <w:rsid w:val="00D22C39"/>
    <w:rsid w:val="00D26124"/>
    <w:rsid w:val="00D26FED"/>
    <w:rsid w:val="00D27143"/>
    <w:rsid w:val="00D278AB"/>
    <w:rsid w:val="00D27CF1"/>
    <w:rsid w:val="00D33A49"/>
    <w:rsid w:val="00D33A66"/>
    <w:rsid w:val="00D3494B"/>
    <w:rsid w:val="00D350BF"/>
    <w:rsid w:val="00D40F5F"/>
    <w:rsid w:val="00D43028"/>
    <w:rsid w:val="00D43D5F"/>
    <w:rsid w:val="00D461FB"/>
    <w:rsid w:val="00D524C6"/>
    <w:rsid w:val="00D55895"/>
    <w:rsid w:val="00D62BD5"/>
    <w:rsid w:val="00D64C0D"/>
    <w:rsid w:val="00D727E3"/>
    <w:rsid w:val="00D77C30"/>
    <w:rsid w:val="00D81BDB"/>
    <w:rsid w:val="00D86E55"/>
    <w:rsid w:val="00D93885"/>
    <w:rsid w:val="00D93A8B"/>
    <w:rsid w:val="00D9415F"/>
    <w:rsid w:val="00DA4985"/>
    <w:rsid w:val="00DB0095"/>
    <w:rsid w:val="00DB34DA"/>
    <w:rsid w:val="00DB3726"/>
    <w:rsid w:val="00DB38DF"/>
    <w:rsid w:val="00DB4127"/>
    <w:rsid w:val="00DB57DA"/>
    <w:rsid w:val="00DC2255"/>
    <w:rsid w:val="00DD5D0A"/>
    <w:rsid w:val="00DD6516"/>
    <w:rsid w:val="00DE047B"/>
    <w:rsid w:val="00DE639C"/>
    <w:rsid w:val="00DF3166"/>
    <w:rsid w:val="00DF3DC9"/>
    <w:rsid w:val="00DF448C"/>
    <w:rsid w:val="00E01611"/>
    <w:rsid w:val="00E02752"/>
    <w:rsid w:val="00E07837"/>
    <w:rsid w:val="00E129D0"/>
    <w:rsid w:val="00E176C4"/>
    <w:rsid w:val="00E2101C"/>
    <w:rsid w:val="00E215B1"/>
    <w:rsid w:val="00E22DCD"/>
    <w:rsid w:val="00E270EB"/>
    <w:rsid w:val="00E30F7E"/>
    <w:rsid w:val="00E31CDE"/>
    <w:rsid w:val="00E4151E"/>
    <w:rsid w:val="00E4398E"/>
    <w:rsid w:val="00E47CC7"/>
    <w:rsid w:val="00E5094B"/>
    <w:rsid w:val="00E50AB1"/>
    <w:rsid w:val="00E52B63"/>
    <w:rsid w:val="00E57F80"/>
    <w:rsid w:val="00E60544"/>
    <w:rsid w:val="00E60949"/>
    <w:rsid w:val="00E60EE2"/>
    <w:rsid w:val="00E639B2"/>
    <w:rsid w:val="00E63C32"/>
    <w:rsid w:val="00E74206"/>
    <w:rsid w:val="00E74444"/>
    <w:rsid w:val="00E7504A"/>
    <w:rsid w:val="00E800D5"/>
    <w:rsid w:val="00E836F9"/>
    <w:rsid w:val="00E83B10"/>
    <w:rsid w:val="00E900C1"/>
    <w:rsid w:val="00E907B0"/>
    <w:rsid w:val="00EA07E0"/>
    <w:rsid w:val="00EA2E1A"/>
    <w:rsid w:val="00EA6983"/>
    <w:rsid w:val="00EB1756"/>
    <w:rsid w:val="00EB2FE4"/>
    <w:rsid w:val="00EB3823"/>
    <w:rsid w:val="00EB57F0"/>
    <w:rsid w:val="00EB5DC9"/>
    <w:rsid w:val="00EC47DF"/>
    <w:rsid w:val="00EC58A3"/>
    <w:rsid w:val="00EC6BE4"/>
    <w:rsid w:val="00ED3D8D"/>
    <w:rsid w:val="00ED3E82"/>
    <w:rsid w:val="00ED4726"/>
    <w:rsid w:val="00ED5E12"/>
    <w:rsid w:val="00ED6565"/>
    <w:rsid w:val="00ED7F12"/>
    <w:rsid w:val="00EE57A0"/>
    <w:rsid w:val="00EF0472"/>
    <w:rsid w:val="00EF272E"/>
    <w:rsid w:val="00EF31C2"/>
    <w:rsid w:val="00EF4EF9"/>
    <w:rsid w:val="00EF78B1"/>
    <w:rsid w:val="00EF7C13"/>
    <w:rsid w:val="00F00BCB"/>
    <w:rsid w:val="00F04C5D"/>
    <w:rsid w:val="00F1314F"/>
    <w:rsid w:val="00F14044"/>
    <w:rsid w:val="00F14429"/>
    <w:rsid w:val="00F148AA"/>
    <w:rsid w:val="00F16E24"/>
    <w:rsid w:val="00F21BC0"/>
    <w:rsid w:val="00F21F00"/>
    <w:rsid w:val="00F23BB3"/>
    <w:rsid w:val="00F25C8C"/>
    <w:rsid w:val="00F25F68"/>
    <w:rsid w:val="00F3089F"/>
    <w:rsid w:val="00F333A9"/>
    <w:rsid w:val="00F34599"/>
    <w:rsid w:val="00F36545"/>
    <w:rsid w:val="00F37403"/>
    <w:rsid w:val="00F43E75"/>
    <w:rsid w:val="00F508CC"/>
    <w:rsid w:val="00F5578A"/>
    <w:rsid w:val="00F563A7"/>
    <w:rsid w:val="00F56B7F"/>
    <w:rsid w:val="00F64B6C"/>
    <w:rsid w:val="00F6646B"/>
    <w:rsid w:val="00F7187A"/>
    <w:rsid w:val="00F71BCD"/>
    <w:rsid w:val="00F71E18"/>
    <w:rsid w:val="00F72A92"/>
    <w:rsid w:val="00F8137B"/>
    <w:rsid w:val="00F82ED0"/>
    <w:rsid w:val="00F83332"/>
    <w:rsid w:val="00F85949"/>
    <w:rsid w:val="00F93D2A"/>
    <w:rsid w:val="00F94383"/>
    <w:rsid w:val="00F948D5"/>
    <w:rsid w:val="00F96DBC"/>
    <w:rsid w:val="00FA00D3"/>
    <w:rsid w:val="00FA3C94"/>
    <w:rsid w:val="00FA42BA"/>
    <w:rsid w:val="00FA5CC1"/>
    <w:rsid w:val="00FA6DAD"/>
    <w:rsid w:val="00FB14F9"/>
    <w:rsid w:val="00FB3693"/>
    <w:rsid w:val="00FB62B8"/>
    <w:rsid w:val="00FB704D"/>
    <w:rsid w:val="00FC1C37"/>
    <w:rsid w:val="00FC40C5"/>
    <w:rsid w:val="00FC5782"/>
    <w:rsid w:val="00FC6DB1"/>
    <w:rsid w:val="00FD2C89"/>
    <w:rsid w:val="00FD31AB"/>
    <w:rsid w:val="00FE5880"/>
    <w:rsid w:val="00FF3322"/>
    <w:rsid w:val="00FF50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16EFC95-7BF3-453A-BDC5-245F9290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aliases w:val="H1,H11,H12,H111,H13,H112,H14,H113,H15,H114,H16,H115,H17,H116,H18,H117,H19,H118,H110,H119,H120,H1110,h1,h11,h12,h13,h14,h15,h16"/>
    <w:basedOn w:val="a"/>
    <w:next w:val="a"/>
    <w:qFormat/>
    <w:pPr>
      <w:keepNext/>
      <w:spacing w:before="240" w:after="240"/>
      <w:outlineLvl w:val="0"/>
    </w:pPr>
    <w:rPr>
      <w:b/>
      <w:kern w:val="28"/>
      <w:sz w:val="28"/>
      <w:lang w:val="en-US"/>
    </w:rPr>
  </w:style>
  <w:style w:type="paragraph" w:styleId="2">
    <w:name w:val="heading 2"/>
    <w:aliases w:val="h2,Heading 2 Schedule Sub Title,H2,H21,H22,H211,H23,H212,H221,H2111,H24,H213,H222,H2112,H231,H2121,H2211,H21111,H25,H26,H214,H223,H2113,H27,H215,H224,H2114,H28,H216,H225,H2115,H232,H241,H2122,H2212,H21112,H251,H2131,H2221,H21121,H261,H2141"/>
    <w:basedOn w:val="a"/>
    <w:next w:val="a"/>
    <w:qFormat/>
    <w:pPr>
      <w:keepNext/>
      <w:spacing w:after="240"/>
      <w:jc w:val="both"/>
      <w:outlineLvl w:val="1"/>
    </w:pPr>
    <w:rPr>
      <w:b/>
      <w:sz w:val="24"/>
      <w:lang w:val="el-GR"/>
    </w:rPr>
  </w:style>
  <w:style w:type="paragraph" w:styleId="3">
    <w:name w:val="heading 3"/>
    <w:aliases w:val="Level 1 - 1"/>
    <w:basedOn w:val="a"/>
    <w:next w:val="a"/>
    <w:qFormat/>
    <w:pPr>
      <w:keepNext/>
      <w:tabs>
        <w:tab w:val="num" w:pos="576"/>
      </w:tabs>
      <w:spacing w:after="240"/>
      <w:jc w:val="both"/>
      <w:outlineLvl w:val="2"/>
    </w:pPr>
    <w:rPr>
      <w:b/>
      <w:i/>
      <w:sz w:val="24"/>
      <w:lang w:val="el-GR"/>
    </w:rPr>
  </w:style>
  <w:style w:type="paragraph" w:styleId="4">
    <w:name w:val="heading 4"/>
    <w:basedOn w:val="a"/>
    <w:next w:val="a"/>
    <w:qFormat/>
    <w:pPr>
      <w:keepNext/>
      <w:outlineLvl w:val="3"/>
    </w:pPr>
    <w:rPr>
      <w:b/>
      <w:caps/>
      <w:sz w:val="28"/>
    </w:rPr>
  </w:style>
  <w:style w:type="paragraph" w:styleId="5">
    <w:name w:val="heading 5"/>
    <w:basedOn w:val="a"/>
    <w:next w:val="a"/>
    <w:qFormat/>
    <w:pPr>
      <w:keepNext/>
      <w:outlineLvl w:val="4"/>
    </w:pPr>
    <w:rPr>
      <w:b/>
    </w:rPr>
  </w:style>
  <w:style w:type="paragraph" w:styleId="6">
    <w:name w:val="heading 6"/>
    <w:basedOn w:val="a"/>
    <w:next w:val="a"/>
    <w:qFormat/>
    <w:pPr>
      <w:keepNext/>
      <w:jc w:val="center"/>
      <w:outlineLvl w:val="5"/>
    </w:pPr>
    <w:rPr>
      <w:b/>
      <w:sz w:val="26"/>
      <w:lang w:val="el-GR"/>
    </w:rPr>
  </w:style>
  <w:style w:type="paragraph" w:styleId="7">
    <w:name w:val="heading 7"/>
    <w:basedOn w:val="a"/>
    <w:next w:val="a"/>
    <w:qFormat/>
    <w:pPr>
      <w:keepNext/>
      <w:spacing w:before="80" w:after="80"/>
      <w:outlineLvl w:val="6"/>
    </w:pPr>
    <w:rPr>
      <w:b/>
      <w:color w:val="0000FF"/>
      <w:sz w:val="20"/>
      <w:lang w:val="el-GR"/>
    </w:rPr>
  </w:style>
  <w:style w:type="paragraph" w:styleId="8">
    <w:name w:val="heading 8"/>
    <w:basedOn w:val="a"/>
    <w:next w:val="a"/>
    <w:qFormat/>
    <w:pPr>
      <w:numPr>
        <w:ilvl w:val="7"/>
        <w:numId w:val="15"/>
      </w:numPr>
      <w:spacing w:line="260" w:lineRule="atLeast"/>
      <w:outlineLvl w:val="7"/>
    </w:pPr>
  </w:style>
  <w:style w:type="paragraph" w:styleId="9">
    <w:name w:val="heading 9"/>
    <w:basedOn w:val="a"/>
    <w:next w:val="a"/>
    <w:qFormat/>
    <w:pPr>
      <w:keepNext/>
      <w:spacing w:after="240"/>
      <w:ind w:left="1260" w:hanging="1260"/>
      <w:outlineLvl w:val="8"/>
    </w:pPr>
    <w:rPr>
      <w:b/>
      <w:snapToGrid w:val="0"/>
      <w:lang w:val="el-GR"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pPr>
      <w:jc w:val="both"/>
    </w:pPr>
    <w:rPr>
      <w:lang w:val="el-GR"/>
    </w:rPr>
  </w:style>
  <w:style w:type="character" w:styleId="-">
    <w:name w:val="Hyperlink"/>
    <w:rPr>
      <w:color w:val="0000FF"/>
      <w:u w:val="single"/>
    </w:rPr>
  </w:style>
  <w:style w:type="paragraph" w:styleId="10">
    <w:name w:val="toc 1"/>
    <w:basedOn w:val="a"/>
    <w:next w:val="a"/>
    <w:autoRedefine/>
    <w:uiPriority w:val="39"/>
    <w:rsid w:val="008C3F27"/>
    <w:pPr>
      <w:tabs>
        <w:tab w:val="left" w:pos="567"/>
        <w:tab w:val="right" w:leader="dot" w:pos="8931"/>
      </w:tabs>
      <w:spacing w:before="120" w:after="120"/>
      <w:ind w:left="1134" w:hanging="1134"/>
    </w:pPr>
    <w:rPr>
      <w:b/>
      <w:noProof/>
      <w:sz w:val="24"/>
      <w:lang w:val="el-GR"/>
    </w:rPr>
  </w:style>
  <w:style w:type="paragraph" w:styleId="20">
    <w:name w:val="toc 2"/>
    <w:basedOn w:val="a"/>
    <w:next w:val="a"/>
    <w:autoRedefine/>
    <w:uiPriority w:val="39"/>
    <w:pPr>
      <w:tabs>
        <w:tab w:val="right" w:leader="dot" w:pos="8299"/>
      </w:tabs>
      <w:ind w:left="1350" w:hanging="1130"/>
    </w:pPr>
    <w:rPr>
      <w:noProof/>
      <w:sz w:val="24"/>
    </w:rPr>
  </w:style>
  <w:style w:type="paragraph" w:customStyle="1" w:styleId="Bodyby">
    <w:name w:val="Body.by"/>
    <w:pPr>
      <w:spacing w:after="260" w:line="260" w:lineRule="exact"/>
      <w:jc w:val="both"/>
    </w:pPr>
    <w:rPr>
      <w:rFonts w:ascii="Times" w:hAnsi="Times"/>
      <w:sz w:val="22"/>
    </w:rPr>
  </w:style>
  <w:style w:type="paragraph" w:styleId="a4">
    <w:name w:val="Body Text Indent"/>
    <w:basedOn w:val="a"/>
    <w:pPr>
      <w:spacing w:after="120" w:line="360" w:lineRule="auto"/>
      <w:ind w:left="2160"/>
      <w:jc w:val="both"/>
    </w:pPr>
    <w:rPr>
      <w:snapToGrid w:val="0"/>
      <w:lang w:val="el-GR" w:eastAsia="en-US"/>
    </w:rPr>
  </w:style>
  <w:style w:type="paragraph" w:styleId="21">
    <w:name w:val="Body Text 2"/>
    <w:basedOn w:val="a"/>
    <w:link w:val="2Char"/>
    <w:pPr>
      <w:spacing w:line="360" w:lineRule="auto"/>
      <w:jc w:val="both"/>
    </w:pPr>
    <w:rPr>
      <w:lang w:val="el-GR"/>
    </w:rPr>
  </w:style>
  <w:style w:type="paragraph" w:styleId="22">
    <w:name w:val="Body Text Indent 2"/>
    <w:basedOn w:val="a"/>
    <w:pPr>
      <w:spacing w:line="360" w:lineRule="auto"/>
      <w:ind w:left="854" w:hanging="276"/>
      <w:jc w:val="both"/>
      <w:outlineLvl w:val="0"/>
    </w:pPr>
    <w:rPr>
      <w:snapToGrid w:val="0"/>
      <w:lang w:val="en-AU" w:eastAsia="en-US"/>
    </w:rPr>
  </w:style>
  <w:style w:type="paragraph" w:styleId="30">
    <w:name w:val="Body Text 3"/>
    <w:basedOn w:val="a"/>
    <w:rPr>
      <w:rFonts w:eastAsia="Μοντέρνα"/>
      <w:color w:val="FF0000"/>
      <w:sz w:val="24"/>
    </w:rPr>
  </w:style>
  <w:style w:type="paragraph" w:styleId="31">
    <w:name w:val="Body Text Indent 3"/>
    <w:basedOn w:val="a"/>
    <w:pPr>
      <w:spacing w:line="360" w:lineRule="auto"/>
      <w:ind w:left="1418" w:hanging="842"/>
    </w:pPr>
    <w:rPr>
      <w:snapToGrid w:val="0"/>
      <w:lang w:val="el-GR" w:eastAsia="en-US"/>
    </w:rPr>
  </w:style>
  <w:style w:type="paragraph" w:customStyle="1" w:styleId="Bulletbl">
    <w:name w:val="Bullet.bl"/>
    <w:pPr>
      <w:widowControl w:val="0"/>
      <w:numPr>
        <w:numId w:val="5"/>
      </w:numPr>
      <w:tabs>
        <w:tab w:val="right" w:pos="6690"/>
      </w:tabs>
      <w:spacing w:after="130" w:line="260" w:lineRule="exact"/>
      <w:jc w:val="both"/>
    </w:pPr>
    <w:rPr>
      <w:sz w:val="22"/>
      <w:lang w:val="en-GB"/>
    </w:rPr>
  </w:style>
  <w:style w:type="paragraph" w:customStyle="1" w:styleId="8-left">
    <w:name w:val="8-left"/>
    <w:pPr>
      <w:spacing w:before="160" w:line="260" w:lineRule="exact"/>
    </w:pPr>
    <w:rPr>
      <w:rFonts w:ascii="Times" w:hAnsi="Times"/>
      <w:sz w:val="22"/>
    </w:rPr>
  </w:style>
  <w:style w:type="paragraph" w:styleId="a5">
    <w:name w:val="footer"/>
    <w:basedOn w:val="a"/>
    <w:pPr>
      <w:tabs>
        <w:tab w:val="center" w:pos="4320"/>
        <w:tab w:val="right" w:pos="8640"/>
      </w:tabs>
    </w:pPr>
  </w:style>
  <w:style w:type="character" w:styleId="a6">
    <w:name w:val="page number"/>
    <w:basedOn w:val="a0"/>
  </w:style>
  <w:style w:type="paragraph" w:styleId="32">
    <w:name w:val="toc 3"/>
    <w:basedOn w:val="a"/>
    <w:next w:val="a"/>
    <w:autoRedefine/>
    <w:semiHidden/>
    <w:pPr>
      <w:ind w:left="440"/>
    </w:pPr>
    <w:rPr>
      <w:i/>
      <w:sz w:val="20"/>
    </w:rPr>
  </w:style>
  <w:style w:type="paragraph" w:styleId="40">
    <w:name w:val="toc 4"/>
    <w:basedOn w:val="a"/>
    <w:next w:val="a"/>
    <w:autoRedefine/>
    <w:semiHidden/>
    <w:pPr>
      <w:ind w:left="660"/>
    </w:pPr>
    <w:rPr>
      <w:sz w:val="18"/>
    </w:rPr>
  </w:style>
  <w:style w:type="paragraph" w:styleId="50">
    <w:name w:val="toc 5"/>
    <w:basedOn w:val="a"/>
    <w:next w:val="a"/>
    <w:autoRedefine/>
    <w:semiHidden/>
    <w:pPr>
      <w:ind w:left="880"/>
    </w:pPr>
    <w:rPr>
      <w:sz w:val="18"/>
    </w:rPr>
  </w:style>
  <w:style w:type="paragraph" w:styleId="60">
    <w:name w:val="toc 6"/>
    <w:basedOn w:val="a"/>
    <w:next w:val="a"/>
    <w:autoRedefine/>
    <w:semiHidden/>
    <w:pPr>
      <w:ind w:left="1100"/>
    </w:pPr>
    <w:rPr>
      <w:sz w:val="18"/>
    </w:rPr>
  </w:style>
  <w:style w:type="paragraph" w:styleId="70">
    <w:name w:val="toc 7"/>
    <w:basedOn w:val="a"/>
    <w:next w:val="a"/>
    <w:autoRedefine/>
    <w:semiHidden/>
    <w:pPr>
      <w:ind w:left="1320"/>
    </w:pPr>
    <w:rPr>
      <w:sz w:val="18"/>
    </w:rPr>
  </w:style>
  <w:style w:type="paragraph" w:styleId="80">
    <w:name w:val="toc 8"/>
    <w:basedOn w:val="a"/>
    <w:next w:val="a"/>
    <w:autoRedefine/>
    <w:semiHidden/>
    <w:pPr>
      <w:ind w:left="1540"/>
    </w:pPr>
    <w:rPr>
      <w:sz w:val="18"/>
    </w:rPr>
  </w:style>
  <w:style w:type="paragraph" w:styleId="90">
    <w:name w:val="toc 9"/>
    <w:basedOn w:val="a"/>
    <w:next w:val="a"/>
    <w:autoRedefine/>
    <w:semiHidden/>
    <w:pPr>
      <w:ind w:left="1760"/>
    </w:pPr>
    <w:rPr>
      <w:sz w:val="18"/>
    </w:rPr>
  </w:style>
  <w:style w:type="paragraph" w:customStyle="1" w:styleId="CoverTitle">
    <w:name w:val="Cover Title"/>
    <w:aliases w:val="ct"/>
    <w:basedOn w:val="a"/>
    <w:pPr>
      <w:framePr w:w="5999" w:hSpace="180" w:vSpace="180" w:wrap="auto" w:vAnchor="page" w:hAnchor="text" w:xAlign="center" w:y="4593"/>
      <w:spacing w:line="440" w:lineRule="exact"/>
      <w:jc w:val="center"/>
    </w:pPr>
    <w:rPr>
      <w:noProof/>
      <w:sz w:val="36"/>
    </w:rPr>
  </w:style>
  <w:style w:type="paragraph" w:customStyle="1" w:styleId="CoverInformation">
    <w:name w:val="Cover Information"/>
    <w:aliases w:val="ci"/>
    <w:basedOn w:val="a"/>
    <w:pPr>
      <w:framePr w:w="4536" w:hSpace="180" w:vSpace="180" w:wrap="auto" w:vAnchor="page" w:hAnchor="page" w:x="3601" w:y="14422"/>
      <w:spacing w:line="260" w:lineRule="exact"/>
      <w:ind w:left="520"/>
    </w:pPr>
    <w:rPr>
      <w:rFonts w:ascii="Tms Rmn" w:hAnsi="Tms Rmn"/>
      <w:noProof/>
      <w:sz w:val="20"/>
    </w:rPr>
  </w:style>
  <w:style w:type="paragraph" w:styleId="a7">
    <w:name w:val="header"/>
    <w:basedOn w:val="a"/>
    <w:pPr>
      <w:tabs>
        <w:tab w:val="center" w:pos="4153"/>
        <w:tab w:val="right" w:pos="8306"/>
      </w:tabs>
    </w:pPr>
    <w:rPr>
      <w:sz w:val="20"/>
      <w:lang w:eastAsia="en-US"/>
    </w:rPr>
  </w:style>
  <w:style w:type="paragraph" w:styleId="a8">
    <w:name w:val="footnote text"/>
    <w:basedOn w:val="a"/>
    <w:semiHidden/>
    <w:pPr>
      <w:widowControl w:val="0"/>
    </w:pPr>
    <w:rPr>
      <w:sz w:val="20"/>
      <w:lang w:eastAsia="en-US"/>
    </w:rPr>
  </w:style>
  <w:style w:type="character" w:styleId="a9">
    <w:name w:val="annotation reference"/>
    <w:semiHidden/>
    <w:rPr>
      <w:sz w:val="16"/>
    </w:rPr>
  </w:style>
  <w:style w:type="paragraph" w:styleId="aa">
    <w:name w:val="annotation text"/>
    <w:basedOn w:val="a"/>
    <w:semiHidden/>
    <w:rPr>
      <w:sz w:val="20"/>
    </w:rPr>
  </w:style>
  <w:style w:type="paragraph" w:customStyle="1" w:styleId="Bullet">
    <w:name w:val="Bullet"/>
    <w:basedOn w:val="a"/>
    <w:pPr>
      <w:numPr>
        <w:numId w:val="17"/>
      </w:numPr>
      <w:jc w:val="both"/>
    </w:pPr>
    <w:rPr>
      <w:lang w:val="en-US"/>
    </w:rPr>
  </w:style>
  <w:style w:type="paragraph" w:styleId="23">
    <w:name w:val="index 2"/>
    <w:basedOn w:val="a"/>
    <w:next w:val="a"/>
    <w:autoRedefine/>
    <w:semiHidden/>
    <w:pPr>
      <w:ind w:left="440" w:hanging="220"/>
    </w:pPr>
  </w:style>
  <w:style w:type="paragraph" w:styleId="11">
    <w:name w:val="index 1"/>
    <w:basedOn w:val="a"/>
    <w:next w:val="a"/>
    <w:autoRedefine/>
    <w:semiHidden/>
    <w:pPr>
      <w:ind w:left="220" w:hanging="220"/>
    </w:pPr>
  </w:style>
  <w:style w:type="paragraph" w:styleId="33">
    <w:name w:val="index 3"/>
    <w:basedOn w:val="a"/>
    <w:next w:val="a"/>
    <w:autoRedefine/>
    <w:semiHidden/>
    <w:pPr>
      <w:ind w:left="660" w:hanging="220"/>
    </w:pPr>
  </w:style>
  <w:style w:type="paragraph" w:styleId="41">
    <w:name w:val="index 4"/>
    <w:basedOn w:val="a"/>
    <w:next w:val="a"/>
    <w:autoRedefine/>
    <w:semiHidden/>
    <w:pPr>
      <w:ind w:left="880" w:hanging="220"/>
    </w:pPr>
  </w:style>
  <w:style w:type="paragraph" w:styleId="51">
    <w:name w:val="index 5"/>
    <w:basedOn w:val="a"/>
    <w:next w:val="a"/>
    <w:autoRedefine/>
    <w:semiHidden/>
    <w:pPr>
      <w:ind w:left="1100" w:hanging="220"/>
    </w:p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b">
    <w:name w:val="index heading"/>
    <w:basedOn w:val="a"/>
    <w:next w:val="11"/>
    <w:semiHidden/>
  </w:style>
  <w:style w:type="paragraph" w:customStyle="1" w:styleId="bodytext">
    <w:name w:val="body text"/>
    <w:basedOn w:val="a"/>
    <w:pPr>
      <w:spacing w:before="60" w:after="120" w:line="300" w:lineRule="exact"/>
    </w:pPr>
    <w:rPr>
      <w:rFonts w:ascii="Arial" w:hAnsi="Arial"/>
      <w:sz w:val="20"/>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pPr>
    <w:rPr>
      <w:rFonts w:ascii="Tahoma" w:eastAsia="Arial Unicode MS" w:hAnsi="Tahoma" w:cs="Tahoma"/>
      <w:b/>
      <w:bCs/>
      <w:color w:val="000080"/>
      <w:sz w:val="23"/>
      <w:szCs w:val="23"/>
      <w:lang w:val="el-GR"/>
    </w:rPr>
  </w:style>
  <w:style w:type="paragraph" w:styleId="ac">
    <w:name w:val="caption"/>
    <w:basedOn w:val="a"/>
    <w:next w:val="a"/>
    <w:qFormat/>
    <w:pPr>
      <w:framePr w:w="8376" w:hSpace="181" w:vSpace="181" w:wrap="around" w:vAnchor="page" w:hAnchor="page" w:x="1872" w:y="4753"/>
      <w:spacing w:before="240" w:after="240" w:line="360" w:lineRule="auto"/>
      <w:jc w:val="center"/>
    </w:pPr>
    <w:rPr>
      <w:b/>
      <w:sz w:val="36"/>
      <w:szCs w:val="24"/>
      <w:lang w:val="el-GR"/>
    </w:rPr>
  </w:style>
  <w:style w:type="paragraph" w:styleId="ad">
    <w:name w:val="Balloon Text"/>
    <w:basedOn w:val="a"/>
    <w:semiHidden/>
    <w:rPr>
      <w:rFonts w:ascii="Tahoma" w:hAnsi="Tahoma" w:cs="Tahoma"/>
      <w:sz w:val="16"/>
      <w:szCs w:val="16"/>
    </w:rPr>
  </w:style>
  <w:style w:type="character" w:styleId="-0">
    <w:name w:val="FollowedHyperlink"/>
    <w:rPr>
      <w:color w:val="800080"/>
      <w:u w:val="single"/>
    </w:rPr>
  </w:style>
  <w:style w:type="paragraph" w:customStyle="1" w:styleId="CharCharZchnZchnCharCharChar">
    <w:name w:val="Char Char Zchn Zchn Char Char Char"/>
    <w:basedOn w:val="a"/>
    <w:rsid w:val="00B33DDF"/>
    <w:pPr>
      <w:spacing w:after="160" w:line="240" w:lineRule="exact"/>
    </w:pPr>
    <w:rPr>
      <w:rFonts w:ascii="Tahoma" w:hAnsi="Tahoma"/>
      <w:szCs w:val="22"/>
      <w:lang w:val="en-US" w:eastAsia="en-US"/>
    </w:rPr>
  </w:style>
  <w:style w:type="paragraph" w:styleId="ae">
    <w:name w:val="annotation subject"/>
    <w:basedOn w:val="aa"/>
    <w:next w:val="aa"/>
    <w:semiHidden/>
    <w:rsid w:val="00903F7F"/>
    <w:rPr>
      <w:b/>
      <w:bCs/>
    </w:rPr>
  </w:style>
  <w:style w:type="character" w:styleId="af">
    <w:name w:val="footnote reference"/>
    <w:semiHidden/>
    <w:rsid w:val="00E07837"/>
    <w:rPr>
      <w:vertAlign w:val="superscript"/>
    </w:rPr>
  </w:style>
  <w:style w:type="paragraph" w:styleId="af0">
    <w:name w:val="List Paragraph"/>
    <w:basedOn w:val="a"/>
    <w:uiPriority w:val="99"/>
    <w:qFormat/>
    <w:rsid w:val="003C4919"/>
    <w:pPr>
      <w:ind w:left="720"/>
    </w:pPr>
  </w:style>
  <w:style w:type="paragraph" w:customStyle="1" w:styleId="Default">
    <w:name w:val="Default"/>
    <w:rsid w:val="00B33978"/>
    <w:pPr>
      <w:autoSpaceDE w:val="0"/>
      <w:autoSpaceDN w:val="0"/>
      <w:adjustRightInd w:val="0"/>
    </w:pPr>
    <w:rPr>
      <w:color w:val="000000"/>
      <w:sz w:val="24"/>
      <w:szCs w:val="24"/>
    </w:rPr>
  </w:style>
  <w:style w:type="paragraph" w:customStyle="1" w:styleId="af1">
    <w:name w:val="Σώμα κείμενου"/>
    <w:basedOn w:val="Default"/>
    <w:next w:val="Default"/>
    <w:rsid w:val="00B33978"/>
    <w:rPr>
      <w:color w:val="auto"/>
    </w:rPr>
  </w:style>
  <w:style w:type="paragraph" w:customStyle="1" w:styleId="CharChar">
    <w:name w:val=" Char Char"/>
    <w:basedOn w:val="a"/>
    <w:rsid w:val="00C4609A"/>
    <w:pPr>
      <w:spacing w:after="160" w:line="240" w:lineRule="exact"/>
    </w:pPr>
    <w:rPr>
      <w:rFonts w:ascii="Tahoma" w:hAnsi="Tahoma"/>
      <w:szCs w:val="22"/>
      <w:lang w:val="en-US" w:eastAsia="en-US"/>
    </w:rPr>
  </w:style>
  <w:style w:type="paragraph" w:styleId="Web">
    <w:name w:val="Normal (Web)"/>
    <w:basedOn w:val="a"/>
    <w:rsid w:val="000A05E4"/>
    <w:pPr>
      <w:spacing w:before="100" w:beforeAutospacing="1" w:after="100" w:afterAutospacing="1"/>
    </w:pPr>
    <w:rPr>
      <w:rFonts w:ascii="Arial Unicode MS" w:eastAsia="Arial Unicode MS" w:hAnsi="Arial Unicode MS" w:cs="Arial Unicode MS"/>
      <w:sz w:val="24"/>
      <w:szCs w:val="24"/>
      <w:lang w:val="el-GR"/>
    </w:rPr>
  </w:style>
  <w:style w:type="paragraph" w:customStyle="1" w:styleId="bodytexttable">
    <w:name w:val="body text table"/>
    <w:basedOn w:val="a"/>
    <w:rsid w:val="000A05E4"/>
    <w:pPr>
      <w:spacing w:line="240" w:lineRule="exact"/>
    </w:pPr>
    <w:rPr>
      <w:rFonts w:eastAsia="Μοντέρνα"/>
      <w:sz w:val="18"/>
      <w:lang w:val="el-GR"/>
    </w:rPr>
  </w:style>
  <w:style w:type="character" w:customStyle="1" w:styleId="Char">
    <w:name w:val="Σώμα κειμένου Char"/>
    <w:link w:val="a3"/>
    <w:rsid w:val="000A05E4"/>
    <w:rPr>
      <w:sz w:val="22"/>
      <w:lang w:val="el-GR" w:eastAsia="el-GR" w:bidi="ar-SA"/>
    </w:rPr>
  </w:style>
  <w:style w:type="character" w:customStyle="1" w:styleId="2Char">
    <w:name w:val="Σώμα κείμενου 2 Char"/>
    <w:link w:val="21"/>
    <w:semiHidden/>
    <w:rsid w:val="000A05E4"/>
    <w:rPr>
      <w:sz w:val="22"/>
      <w:lang w:val="el-GR" w:eastAsia="el-GR" w:bidi="ar-SA"/>
    </w:rPr>
  </w:style>
  <w:style w:type="paragraph" w:styleId="af2">
    <w:name w:val="Title"/>
    <w:basedOn w:val="a"/>
    <w:qFormat/>
    <w:rsid w:val="00930FB6"/>
    <w:pPr>
      <w:jc w:val="center"/>
    </w:pPr>
    <w:rPr>
      <w:b/>
      <w:bCs/>
      <w:sz w:val="24"/>
      <w:szCs w:val="24"/>
      <w:u w:val="single"/>
      <w:lang w:val="el-GR"/>
    </w:rPr>
  </w:style>
  <w:style w:type="table" w:styleId="af3">
    <w:name w:val="Table Grid"/>
    <w:basedOn w:val="a1"/>
    <w:rsid w:val="0063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736B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4446">
      <w:bodyDiv w:val="1"/>
      <w:marLeft w:val="0"/>
      <w:marRight w:val="0"/>
      <w:marTop w:val="0"/>
      <w:marBottom w:val="0"/>
      <w:divBdr>
        <w:top w:val="none" w:sz="0" w:space="0" w:color="auto"/>
        <w:left w:val="none" w:sz="0" w:space="0" w:color="auto"/>
        <w:bottom w:val="none" w:sz="0" w:space="0" w:color="auto"/>
        <w:right w:val="none" w:sz="0" w:space="0" w:color="auto"/>
      </w:divBdr>
    </w:div>
    <w:div w:id="6524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DB7B964-CB2B-4E07-8FAF-BE94DBDD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6012</Words>
  <Characters>32465</Characters>
  <Application>Microsoft Office Word</Application>
  <DocSecurity>0</DocSecurity>
  <Lines>270</Lines>
  <Paragraphs>76</Paragraphs>
  <ScaleCrop>false</ScaleCrop>
  <HeadingPairs>
    <vt:vector size="2" baseType="variant">
      <vt:variant>
        <vt:lpstr>Τίτλος</vt:lpstr>
      </vt:variant>
      <vt:variant>
        <vt:i4>1</vt:i4>
      </vt:variant>
    </vt:vector>
  </HeadingPairs>
  <TitlesOfParts>
    <vt:vector size="1" baseType="lpstr">
      <vt:lpstr>Δημοπρασία για τη Χορήγηση Ειδικών Αδειών Σταθερής Ασύρματης Πρόσβασης</vt:lpstr>
    </vt:vector>
  </TitlesOfParts>
  <Company>ΕΕΤΤ</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Δημοπρασία για τη Χορήγηση Ειδικών Αδειών Σταθερής Ασύρματης Πρόσβασης</dc:title>
  <dc:subject/>
  <dc:creator>kolyvas</dc:creator>
  <cp:keywords/>
  <cp:lastModifiedBy>Giannopoulou Mina</cp:lastModifiedBy>
  <cp:revision>2</cp:revision>
  <cp:lastPrinted>2014-09-16T08:28:00Z</cp:lastPrinted>
  <dcterms:created xsi:type="dcterms:W3CDTF">2022-09-01T07:48:00Z</dcterms:created>
  <dcterms:modified xsi:type="dcterms:W3CDTF">2022-09-01T07:48:00Z</dcterms:modified>
</cp:coreProperties>
</file>