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51" w:rsidRPr="00C530EF" w:rsidRDefault="00C84C7E" w:rsidP="00005103">
      <w:pPr>
        <w:spacing w:before="0" w:after="120" w:line="288" w:lineRule="auto"/>
        <w:jc w:val="center"/>
        <w:rPr>
          <w:rFonts w:asciiTheme="minorHAnsi" w:hAnsiTheme="minorHAnsi" w:cs="Tahoma"/>
          <w:b/>
          <w:sz w:val="28"/>
          <w:szCs w:val="24"/>
        </w:rPr>
      </w:pPr>
      <w:r>
        <w:rPr>
          <w:rFonts w:asciiTheme="minorHAnsi" w:hAnsiTheme="minorHAnsi" w:cs="Tahoma"/>
          <w:b/>
          <w:sz w:val="28"/>
          <w:szCs w:val="24"/>
        </w:rPr>
        <w:t>Οδηγίες υποβολής ερωτηματολογίων</w:t>
      </w:r>
    </w:p>
    <w:p w:rsidR="00653B9E" w:rsidRDefault="00A65EA1">
      <w:pPr>
        <w:spacing w:before="0" w:after="120" w:line="288" w:lineRule="auto"/>
        <w:jc w:val="center"/>
        <w:rPr>
          <w:ins w:id="0" w:author="mkaratzo" w:date="2016-12-20T14:19:00Z"/>
          <w:rFonts w:asciiTheme="minorHAnsi" w:hAnsiTheme="minorHAnsi" w:cs="Tahoma"/>
          <w:b/>
          <w:color w:val="A6A6A6" w:themeColor="background1" w:themeShade="A6"/>
          <w:sz w:val="24"/>
          <w:szCs w:val="24"/>
          <w:lang w:val="en-US"/>
        </w:rPr>
      </w:pPr>
      <w:del w:id="1" w:author="mkaratzo" w:date="2016-12-20T14:15:00Z">
        <w:r w:rsidRPr="00A65EA1">
          <w:rPr>
            <w:rFonts w:asciiTheme="minorHAnsi" w:hAnsiTheme="minorHAnsi" w:cs="Tahoma"/>
            <w:b/>
            <w:color w:val="A6A6A6" w:themeColor="background1" w:themeShade="A6"/>
            <w:sz w:val="24"/>
            <w:szCs w:val="24"/>
          </w:rPr>
          <w:delText>Ιούνιος</w:delText>
        </w:r>
      </w:del>
      <w:ins w:id="2" w:author="mkaratzo" w:date="2016-12-20T14:15:00Z">
        <w:r w:rsidR="00B0688E">
          <w:rPr>
            <w:rFonts w:asciiTheme="minorHAnsi" w:hAnsiTheme="minorHAnsi" w:cs="Tahoma"/>
            <w:b/>
            <w:color w:val="A6A6A6" w:themeColor="background1" w:themeShade="A6"/>
            <w:sz w:val="24"/>
            <w:szCs w:val="24"/>
          </w:rPr>
          <w:t>Δεκέμβριος</w:t>
        </w:r>
      </w:ins>
      <w:r w:rsidR="00483BE5" w:rsidRPr="00483BE5">
        <w:rPr>
          <w:rFonts w:asciiTheme="minorHAnsi" w:hAnsiTheme="minorHAnsi" w:cs="Tahoma"/>
          <w:b/>
          <w:color w:val="A6A6A6" w:themeColor="background1" w:themeShade="A6"/>
          <w:sz w:val="24"/>
          <w:szCs w:val="24"/>
        </w:rPr>
        <w:t xml:space="preserve"> 2016</w:t>
      </w:r>
    </w:p>
    <w:p w:rsidR="00843FED" w:rsidRPr="00843FED" w:rsidRDefault="00843FED">
      <w:pPr>
        <w:spacing w:before="0" w:after="120" w:line="288" w:lineRule="auto"/>
        <w:jc w:val="center"/>
        <w:rPr>
          <w:rFonts w:asciiTheme="minorHAnsi" w:hAnsiTheme="minorHAnsi" w:cs="Tahoma"/>
          <w:b/>
          <w:color w:val="A6A6A6" w:themeColor="background1" w:themeShade="A6"/>
          <w:sz w:val="24"/>
          <w:szCs w:val="24"/>
          <w:lang w:val="en-US"/>
        </w:rPr>
      </w:pPr>
    </w:p>
    <w:p w:rsidR="00653B9E" w:rsidRDefault="00483BE5" w:rsidP="000159ED">
      <w:pPr>
        <w:pStyle w:val="af"/>
        <w:keepNext/>
        <w:numPr>
          <w:ilvl w:val="0"/>
          <w:numId w:val="57"/>
        </w:numPr>
        <w:pBdr>
          <w:bottom w:val="single" w:sz="4" w:space="1" w:color="548DD4" w:themeColor="text2" w:themeTint="99"/>
        </w:pBdr>
        <w:spacing w:before="0" w:after="120" w:line="288" w:lineRule="auto"/>
        <w:ind w:left="357" w:hanging="357"/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</w:pPr>
      <w:r w:rsidRPr="00483BE5"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  <w:t>Υποχρέωση υποβολής στοιχείων</w:t>
      </w:r>
    </w:p>
    <w:p w:rsidR="00653B9E" w:rsidRDefault="00813FD5">
      <w:pPr>
        <w:spacing w:before="0" w:after="120" w:line="240" w:lineRule="auto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Η υποχρέωση για </w:t>
      </w:r>
      <w:r w:rsidR="006111A0" w:rsidRPr="00C530EF">
        <w:rPr>
          <w:rFonts w:asciiTheme="minorHAnsi" w:hAnsiTheme="minorHAnsi" w:cs="Tahoma"/>
          <w:sz w:val="24"/>
          <w:szCs w:val="24"/>
        </w:rPr>
        <w:t xml:space="preserve">υποβολή των στοιχείων </w:t>
      </w:r>
      <w:r w:rsidR="00282E3A">
        <w:rPr>
          <w:rFonts w:asciiTheme="minorHAnsi" w:hAnsiTheme="minorHAnsi" w:cs="Tahoma"/>
          <w:sz w:val="24"/>
          <w:szCs w:val="24"/>
        </w:rPr>
        <w:t xml:space="preserve">ενός έτους </w:t>
      </w:r>
      <w:r w:rsidR="006111A0" w:rsidRPr="00C530EF">
        <w:rPr>
          <w:rFonts w:asciiTheme="minorHAnsi" w:hAnsiTheme="minorHAnsi" w:cs="Tahoma"/>
          <w:sz w:val="24"/>
          <w:szCs w:val="24"/>
        </w:rPr>
        <w:t xml:space="preserve">υφίσταται </w:t>
      </w:r>
      <w:r w:rsidRPr="00C530EF">
        <w:rPr>
          <w:rFonts w:asciiTheme="minorHAnsi" w:hAnsiTheme="minorHAnsi" w:cs="Tahoma"/>
          <w:sz w:val="24"/>
          <w:szCs w:val="24"/>
        </w:rPr>
        <w:t xml:space="preserve">εφόσον ο ετήσιος κύκλος εργασιών της εταιρείας </w:t>
      </w:r>
      <w:r w:rsidR="00282E3A">
        <w:rPr>
          <w:rFonts w:asciiTheme="minorHAnsi" w:hAnsiTheme="minorHAnsi" w:cs="Tahoma"/>
          <w:sz w:val="24"/>
          <w:szCs w:val="24"/>
        </w:rPr>
        <w:t>σας (το εν λόγω έτος)</w:t>
      </w:r>
      <w:r w:rsidR="006111A0" w:rsidRPr="00C530EF">
        <w:rPr>
          <w:rFonts w:asciiTheme="minorHAnsi" w:hAnsiTheme="minorHAnsi" w:cs="Tahoma"/>
          <w:sz w:val="24"/>
          <w:szCs w:val="24"/>
        </w:rPr>
        <w:t>,</w:t>
      </w:r>
      <w:r w:rsidRPr="00C530EF">
        <w:rPr>
          <w:rFonts w:asciiTheme="minorHAnsi" w:hAnsiTheme="minorHAnsi" w:cs="Tahoma"/>
          <w:sz w:val="24"/>
          <w:szCs w:val="24"/>
        </w:rPr>
        <w:t xml:space="preserve"> από δραστηριότητες που άπτονται της αγοράς ηλεκτρονικών επικοινωνιών (δηλαδή, από δραστηριότητες για τις οποίες έχετε αδειοδοτηθεί από την ΕΕΤΤ)</w:t>
      </w:r>
      <w:r w:rsidR="006111A0" w:rsidRPr="00C530EF">
        <w:rPr>
          <w:rFonts w:asciiTheme="minorHAnsi" w:hAnsiTheme="minorHAnsi" w:cs="Tahoma"/>
          <w:sz w:val="24"/>
          <w:szCs w:val="24"/>
        </w:rPr>
        <w:t>,</w:t>
      </w:r>
      <w:r w:rsidRPr="00C530EF">
        <w:rPr>
          <w:rFonts w:asciiTheme="minorHAnsi" w:hAnsiTheme="minorHAnsi" w:cs="Tahoma"/>
          <w:sz w:val="24"/>
          <w:szCs w:val="24"/>
        </w:rPr>
        <w:t xml:space="preserve"> υπερβαίνει το όριο των €150.000.</w:t>
      </w:r>
    </w:p>
    <w:p w:rsidR="00653B9E" w:rsidRDefault="00C530EF">
      <w:pPr>
        <w:spacing w:before="0" w:after="12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Η υποχρέωση αυτή γεννάται όχι τη στιγμή που θα οριστικοποιηθεί ο κύκλος εργασιών αλλά τη στιγμή που τα έσοδα από </w:t>
      </w:r>
      <w:proofErr w:type="spellStart"/>
      <w:r>
        <w:rPr>
          <w:rFonts w:asciiTheme="minorHAnsi" w:hAnsiTheme="minorHAnsi" w:cs="Tahoma"/>
          <w:sz w:val="24"/>
          <w:szCs w:val="24"/>
        </w:rPr>
        <w:t>αδειοδοτούμενες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δραστηριότητες </w:t>
      </w:r>
      <w:del w:id="3" w:author="mkaratzo" w:date="2016-12-20T14:15:00Z">
        <w:r>
          <w:rPr>
            <w:rFonts w:asciiTheme="minorHAnsi" w:hAnsiTheme="minorHAnsi" w:cs="Tahoma"/>
            <w:sz w:val="24"/>
            <w:szCs w:val="24"/>
          </w:rPr>
          <w:delText>υπερβεί</w:delText>
        </w:r>
      </w:del>
      <w:ins w:id="4" w:author="mkaratzo" w:date="2016-12-20T14:15:00Z">
        <w:r>
          <w:rPr>
            <w:rFonts w:asciiTheme="minorHAnsi" w:hAnsiTheme="minorHAnsi" w:cs="Tahoma"/>
            <w:sz w:val="24"/>
            <w:szCs w:val="24"/>
          </w:rPr>
          <w:t>υπερβ</w:t>
        </w:r>
        <w:r w:rsidR="002D38C9">
          <w:rPr>
            <w:rFonts w:asciiTheme="minorHAnsi" w:hAnsiTheme="minorHAnsi" w:cs="Tahoma"/>
            <w:sz w:val="24"/>
            <w:szCs w:val="24"/>
          </w:rPr>
          <w:t>ούν</w:t>
        </w:r>
      </w:ins>
      <w:r>
        <w:rPr>
          <w:rFonts w:asciiTheme="minorHAnsi" w:hAnsiTheme="minorHAnsi" w:cs="Tahoma"/>
          <w:sz w:val="24"/>
          <w:szCs w:val="24"/>
        </w:rPr>
        <w:t xml:space="preserve"> τις </w:t>
      </w:r>
      <w:r w:rsidRPr="00C530EF">
        <w:rPr>
          <w:rFonts w:asciiTheme="minorHAnsi" w:hAnsiTheme="minorHAnsi" w:cs="Tahoma"/>
          <w:sz w:val="24"/>
          <w:szCs w:val="24"/>
        </w:rPr>
        <w:t>€150.000.</w:t>
      </w:r>
    </w:p>
    <w:p w:rsidR="00653B9E" w:rsidRDefault="00C530EF">
      <w:pPr>
        <w:spacing w:before="0" w:after="12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Η υποχρέωση έχει αναδρομική ισχύ</w:t>
      </w:r>
      <w:del w:id="5" w:author="mkaratzo" w:date="2016-12-20T14:15:00Z">
        <w:r>
          <w:rPr>
            <w:rFonts w:asciiTheme="minorHAnsi" w:hAnsiTheme="minorHAnsi" w:cs="Tahoma"/>
            <w:sz w:val="24"/>
            <w:szCs w:val="24"/>
          </w:rPr>
          <w:delText>,</w:delText>
        </w:r>
      </w:del>
      <w:ins w:id="6" w:author="mkaratzo" w:date="2016-12-20T14:15:00Z">
        <w:r w:rsidR="002D38C9">
          <w:rPr>
            <w:rFonts w:asciiTheme="minorHAnsi" w:hAnsiTheme="minorHAnsi" w:cs="Tahoma"/>
            <w:sz w:val="24"/>
            <w:szCs w:val="24"/>
          </w:rPr>
          <w:t xml:space="preserve"> και</w:t>
        </w:r>
      </w:ins>
      <w:r>
        <w:rPr>
          <w:rFonts w:asciiTheme="minorHAnsi" w:hAnsiTheme="minorHAnsi" w:cs="Tahoma"/>
          <w:sz w:val="24"/>
          <w:szCs w:val="24"/>
        </w:rPr>
        <w:t xml:space="preserve"> αφορά</w:t>
      </w:r>
      <w:del w:id="7" w:author="mkaratzo" w:date="2016-12-20T14:15:00Z">
        <w:r>
          <w:rPr>
            <w:rFonts w:asciiTheme="minorHAnsi" w:hAnsiTheme="minorHAnsi" w:cs="Tahoma"/>
            <w:sz w:val="24"/>
            <w:szCs w:val="24"/>
          </w:rPr>
          <w:delText xml:space="preserve"> δηλαδή</w:delText>
        </w:r>
      </w:del>
      <w:r>
        <w:rPr>
          <w:rFonts w:asciiTheme="minorHAnsi" w:hAnsiTheme="minorHAnsi" w:cs="Tahoma"/>
          <w:sz w:val="24"/>
          <w:szCs w:val="24"/>
        </w:rPr>
        <w:t xml:space="preserve"> το σύνολο των ερωτηματολογίων για το εν λόγω έτους. </w:t>
      </w:r>
    </w:p>
    <w:p w:rsidR="00C530EF" w:rsidRDefault="00C530EF" w:rsidP="00005103">
      <w:pPr>
        <w:spacing w:before="0" w:after="120" w:line="288" w:lineRule="auto"/>
        <w:rPr>
          <w:rFonts w:asciiTheme="minorHAnsi" w:hAnsiTheme="minorHAnsi" w:cs="Tahoma"/>
          <w:sz w:val="24"/>
          <w:szCs w:val="24"/>
        </w:rPr>
      </w:pPr>
    </w:p>
    <w:p w:rsidR="00653B9E" w:rsidRDefault="00483BE5" w:rsidP="000159ED">
      <w:pPr>
        <w:pStyle w:val="af"/>
        <w:keepNext/>
        <w:numPr>
          <w:ilvl w:val="0"/>
          <w:numId w:val="57"/>
        </w:numPr>
        <w:pBdr>
          <w:bottom w:val="single" w:sz="4" w:space="1" w:color="548DD4" w:themeColor="text2" w:themeTint="99"/>
        </w:pBdr>
        <w:spacing w:before="0" w:after="120" w:line="288" w:lineRule="auto"/>
        <w:ind w:left="357" w:hanging="357"/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</w:pPr>
      <w:r w:rsidRPr="00483BE5"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  <w:t>Ποια ερωτηματολόγια πρέπει να υποβάλλονται</w:t>
      </w:r>
    </w:p>
    <w:p w:rsidR="00653B9E" w:rsidRDefault="007E72D3">
      <w:pPr>
        <w:spacing w:before="0" w:after="120" w:line="240" w:lineRule="auto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Από το σύνολο των ερωτηματολογίων, οφείλετε να </w:t>
      </w:r>
      <w:r w:rsidR="00483BE5">
        <w:rPr>
          <w:rFonts w:asciiTheme="minorHAnsi" w:hAnsiTheme="minorHAnsi" w:cs="Tahoma"/>
          <w:sz w:val="24"/>
          <w:szCs w:val="24"/>
        </w:rPr>
        <w:t>υποβάλλετε μόνο αυτά που σας αφορούν.</w:t>
      </w:r>
      <w:r w:rsidRPr="00C530EF">
        <w:rPr>
          <w:rFonts w:asciiTheme="minorHAnsi" w:hAnsiTheme="minorHAnsi" w:cs="Tahoma"/>
          <w:sz w:val="24"/>
          <w:szCs w:val="24"/>
        </w:rPr>
        <w:t xml:space="preserve"> </w:t>
      </w:r>
      <w:r w:rsidR="009C165A" w:rsidRPr="00C530EF">
        <w:rPr>
          <w:rFonts w:asciiTheme="minorHAnsi" w:hAnsiTheme="minorHAnsi" w:cs="Tahoma"/>
          <w:sz w:val="24"/>
          <w:szCs w:val="24"/>
        </w:rPr>
        <w:t xml:space="preserve">Πιο αναλυτικά, </w:t>
      </w:r>
      <w:bookmarkStart w:id="8" w:name="OLE_LINK1"/>
      <w:bookmarkStart w:id="9" w:name="OLE_LINK2"/>
      <w:r w:rsidR="003E3D5C" w:rsidRPr="00C530EF">
        <w:rPr>
          <w:rFonts w:asciiTheme="minorHAnsi" w:hAnsiTheme="minorHAnsi" w:cs="Tahoma"/>
          <w:sz w:val="24"/>
          <w:szCs w:val="24"/>
        </w:rPr>
        <w:t>οφείλετ</w:t>
      </w:r>
      <w:r w:rsidR="00D42A9E" w:rsidRPr="00C530EF">
        <w:rPr>
          <w:rFonts w:asciiTheme="minorHAnsi" w:hAnsiTheme="minorHAnsi" w:cs="Tahoma"/>
          <w:sz w:val="24"/>
          <w:szCs w:val="24"/>
        </w:rPr>
        <w:t>ε</w:t>
      </w:r>
      <w:r w:rsidR="00FD735F" w:rsidRPr="00C530EF">
        <w:rPr>
          <w:rFonts w:asciiTheme="minorHAnsi" w:hAnsiTheme="minorHAnsi" w:cs="Tahoma"/>
          <w:sz w:val="24"/>
          <w:szCs w:val="24"/>
        </w:rPr>
        <w:t xml:space="preserve"> να </w:t>
      </w:r>
      <w:r w:rsidR="00B47445" w:rsidRPr="00C530EF">
        <w:rPr>
          <w:rFonts w:asciiTheme="minorHAnsi" w:hAnsiTheme="minorHAnsi" w:cs="Tahoma"/>
          <w:sz w:val="24"/>
          <w:szCs w:val="24"/>
        </w:rPr>
        <w:t>υποβάλλετε</w:t>
      </w:r>
      <w:r w:rsidRPr="00C530EF">
        <w:rPr>
          <w:rFonts w:asciiTheme="minorHAnsi" w:hAnsiTheme="minorHAnsi" w:cs="Tahoma"/>
          <w:sz w:val="24"/>
          <w:szCs w:val="24"/>
        </w:rPr>
        <w:t xml:space="preserve"> το ερωτηματολόγιο</w:t>
      </w:r>
      <w:r w:rsidR="004B1E61" w:rsidRPr="00C530EF">
        <w:rPr>
          <w:rFonts w:asciiTheme="minorHAnsi" w:hAnsiTheme="minorHAnsi" w:cs="Tahoma"/>
          <w:sz w:val="24"/>
          <w:szCs w:val="24"/>
        </w:rPr>
        <w:t>:</w:t>
      </w:r>
      <w:r w:rsidR="003E3D5C" w:rsidRPr="00C530EF">
        <w:rPr>
          <w:rFonts w:asciiTheme="minorHAnsi" w:hAnsiTheme="minorHAnsi" w:cs="Tahoma"/>
          <w:sz w:val="24"/>
          <w:szCs w:val="24"/>
        </w:rPr>
        <w:t xml:space="preserve"> </w:t>
      </w:r>
    </w:p>
    <w:p w:rsidR="00653B9E" w:rsidRDefault="00FD735F">
      <w:pPr>
        <w:numPr>
          <w:ilvl w:val="0"/>
          <w:numId w:val="25"/>
        </w:numPr>
        <w:spacing w:before="0" w:after="120" w:line="240" w:lineRule="auto"/>
        <w:ind w:left="709" w:hanging="425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b/>
          <w:sz w:val="24"/>
          <w:szCs w:val="24"/>
        </w:rPr>
        <w:t>Οικονομικής πληροφόρησης</w:t>
      </w:r>
      <w:r w:rsidRPr="00C530EF">
        <w:rPr>
          <w:rFonts w:asciiTheme="minorHAnsi" w:hAnsiTheme="minorHAnsi" w:cs="Tahoma"/>
          <w:sz w:val="24"/>
          <w:szCs w:val="24"/>
        </w:rPr>
        <w:t>, ανεξαρτήτως δραστηριότητας,</w:t>
      </w:r>
    </w:p>
    <w:p w:rsidR="00653B9E" w:rsidRDefault="00FD735F">
      <w:pPr>
        <w:numPr>
          <w:ilvl w:val="0"/>
          <w:numId w:val="25"/>
        </w:numPr>
        <w:spacing w:before="0" w:after="120" w:line="240" w:lineRule="auto"/>
        <w:ind w:left="709" w:hanging="425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b/>
          <w:sz w:val="24"/>
          <w:szCs w:val="24"/>
        </w:rPr>
        <w:t>Ευρυζωνικότητας</w:t>
      </w:r>
      <w:r w:rsidRPr="00C530EF">
        <w:rPr>
          <w:rFonts w:asciiTheme="minorHAnsi" w:hAnsiTheme="minorHAnsi" w:cs="Tahoma"/>
          <w:sz w:val="24"/>
          <w:szCs w:val="24"/>
        </w:rPr>
        <w:t>, εφόσον δραστηριοποιείστε στην παροχή υπηρεσιών ευρυζωνικής πρόσβασης στο διαδίκτυο σε σταθερή θέση, είτε μέσω ιδιοκτήτων δικτύων είτε βασιζόμενοι σε προϊόντα χονδρικής άλλων παρόχων,</w:t>
      </w:r>
    </w:p>
    <w:p w:rsidR="00653B9E" w:rsidRDefault="00FD735F">
      <w:pPr>
        <w:numPr>
          <w:ilvl w:val="0"/>
          <w:numId w:val="25"/>
        </w:numPr>
        <w:spacing w:before="0" w:after="120" w:line="240" w:lineRule="auto"/>
        <w:ind w:left="709" w:hanging="425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b/>
          <w:sz w:val="24"/>
          <w:szCs w:val="24"/>
        </w:rPr>
        <w:t>Σταθερών επικοινωνιών</w:t>
      </w:r>
      <w:r w:rsidRPr="00C530EF">
        <w:rPr>
          <w:rFonts w:asciiTheme="minorHAnsi" w:hAnsiTheme="minorHAnsi" w:cs="Tahoma"/>
          <w:sz w:val="24"/>
          <w:szCs w:val="24"/>
        </w:rPr>
        <w:t>, εφόσον δραστηριοποιείστε στην παροχή λιανικών υπηρεσιών τηλεφωνίας και διαδικτύου σε σταθερή θέση, είτε μέσω ιδιοκτήτων δικτύων είτε βασιζόμενοι σε προϊόντα χονδρικής άλλων παρόχων,</w:t>
      </w:r>
    </w:p>
    <w:p w:rsidR="00653B9E" w:rsidRDefault="00665A94">
      <w:pPr>
        <w:numPr>
          <w:ilvl w:val="0"/>
          <w:numId w:val="25"/>
        </w:numPr>
        <w:spacing w:before="0" w:after="120" w:line="240" w:lineRule="auto"/>
        <w:ind w:left="709" w:hanging="425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b/>
          <w:sz w:val="24"/>
          <w:szCs w:val="24"/>
        </w:rPr>
        <w:t>Κινητ</w:t>
      </w:r>
      <w:r w:rsidR="007E72D3" w:rsidRPr="00C530EF">
        <w:rPr>
          <w:rFonts w:asciiTheme="minorHAnsi" w:hAnsiTheme="minorHAnsi" w:cs="Tahoma"/>
          <w:b/>
          <w:sz w:val="24"/>
          <w:szCs w:val="24"/>
        </w:rPr>
        <w:t>ών</w:t>
      </w:r>
      <w:r w:rsidRPr="00C530EF">
        <w:rPr>
          <w:rFonts w:asciiTheme="minorHAnsi" w:hAnsiTheme="minorHAnsi" w:cs="Tahoma"/>
          <w:b/>
          <w:sz w:val="24"/>
          <w:szCs w:val="24"/>
        </w:rPr>
        <w:t xml:space="preserve"> συνδέσε</w:t>
      </w:r>
      <w:r w:rsidR="007E72D3" w:rsidRPr="00C530EF">
        <w:rPr>
          <w:rFonts w:asciiTheme="minorHAnsi" w:hAnsiTheme="minorHAnsi" w:cs="Tahoma"/>
          <w:b/>
          <w:sz w:val="24"/>
          <w:szCs w:val="24"/>
        </w:rPr>
        <w:t>ων</w:t>
      </w:r>
      <w:r w:rsidRPr="00C530EF">
        <w:rPr>
          <w:rFonts w:asciiTheme="minorHAnsi" w:hAnsiTheme="minorHAnsi" w:cs="Tahoma"/>
          <w:b/>
          <w:sz w:val="24"/>
          <w:szCs w:val="24"/>
        </w:rPr>
        <w:t>,</w:t>
      </w:r>
      <w:r w:rsidR="004F231F" w:rsidRPr="00C530EF">
        <w:rPr>
          <w:rFonts w:asciiTheme="minorHAnsi" w:hAnsiTheme="minorHAnsi" w:cs="Tahoma"/>
          <w:b/>
          <w:sz w:val="24"/>
          <w:szCs w:val="24"/>
        </w:rPr>
        <w:t xml:space="preserve"> </w:t>
      </w:r>
      <w:r w:rsidR="009C165A" w:rsidRPr="00C530EF">
        <w:rPr>
          <w:rFonts w:asciiTheme="minorHAnsi" w:hAnsiTheme="minorHAnsi" w:cs="Tahoma"/>
          <w:sz w:val="24"/>
          <w:szCs w:val="24"/>
        </w:rPr>
        <w:t>και</w:t>
      </w:r>
      <w:r w:rsidR="007E72D3" w:rsidRPr="00C530EF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C530EF">
        <w:rPr>
          <w:rFonts w:asciiTheme="minorHAnsi" w:hAnsiTheme="minorHAnsi" w:cs="Tahoma"/>
          <w:b/>
          <w:sz w:val="24"/>
          <w:szCs w:val="24"/>
        </w:rPr>
        <w:t xml:space="preserve"> </w:t>
      </w:r>
      <w:r w:rsidR="007E72D3" w:rsidRPr="00C530EF">
        <w:rPr>
          <w:rFonts w:asciiTheme="minorHAnsi" w:hAnsiTheme="minorHAnsi" w:cs="Tahoma"/>
          <w:b/>
          <w:sz w:val="24"/>
          <w:szCs w:val="24"/>
        </w:rPr>
        <w:t>κ</w:t>
      </w:r>
      <w:r w:rsidRPr="00C530EF">
        <w:rPr>
          <w:rFonts w:asciiTheme="minorHAnsi" w:hAnsiTheme="minorHAnsi" w:cs="Tahoma"/>
          <w:b/>
          <w:sz w:val="24"/>
          <w:szCs w:val="24"/>
        </w:rPr>
        <w:t>ινητ</w:t>
      </w:r>
      <w:r w:rsidR="007E72D3" w:rsidRPr="00C530EF">
        <w:rPr>
          <w:rFonts w:asciiTheme="minorHAnsi" w:hAnsiTheme="minorHAnsi" w:cs="Tahoma"/>
          <w:b/>
          <w:sz w:val="24"/>
          <w:szCs w:val="24"/>
        </w:rPr>
        <w:t>ών</w:t>
      </w:r>
      <w:r w:rsidRPr="00C530EF">
        <w:rPr>
          <w:rFonts w:asciiTheme="minorHAnsi" w:hAnsiTheme="minorHAnsi" w:cs="Tahoma"/>
          <w:b/>
          <w:sz w:val="24"/>
          <w:szCs w:val="24"/>
        </w:rPr>
        <w:t xml:space="preserve"> επικοινων</w:t>
      </w:r>
      <w:r w:rsidR="007E72D3" w:rsidRPr="00C530EF">
        <w:rPr>
          <w:rFonts w:asciiTheme="minorHAnsi" w:hAnsiTheme="minorHAnsi" w:cs="Tahoma"/>
          <w:b/>
          <w:sz w:val="24"/>
          <w:szCs w:val="24"/>
        </w:rPr>
        <w:t>ιών</w:t>
      </w:r>
      <w:r w:rsidR="00FD735F" w:rsidRPr="00C530EF">
        <w:rPr>
          <w:rFonts w:asciiTheme="minorHAnsi" w:hAnsiTheme="minorHAnsi" w:cs="Tahoma"/>
          <w:sz w:val="24"/>
          <w:szCs w:val="24"/>
        </w:rPr>
        <w:t>, εφόσον δραστηριοποιείστε στην παροχή υπηρεσιών κινητών επικοινωνιών είτε μέσω ιδίου δικτύου είτε ως ιδεατοί πάροχοι (MVNOs),</w:t>
      </w:r>
    </w:p>
    <w:p w:rsidR="00653B9E" w:rsidRDefault="00FD735F">
      <w:pPr>
        <w:numPr>
          <w:ilvl w:val="0"/>
          <w:numId w:val="25"/>
        </w:numPr>
        <w:spacing w:before="0" w:after="120" w:line="240" w:lineRule="auto"/>
        <w:ind w:left="709" w:hanging="425"/>
        <w:rPr>
          <w:rFonts w:asciiTheme="minorHAnsi" w:hAnsiTheme="minorHAnsi"/>
          <w:sz w:val="24"/>
          <w:szCs w:val="24"/>
        </w:rPr>
      </w:pPr>
      <w:r w:rsidRPr="00C530EF">
        <w:rPr>
          <w:rFonts w:asciiTheme="minorHAnsi" w:hAnsiTheme="minorHAnsi" w:cs="Tahoma"/>
          <w:b/>
          <w:sz w:val="24"/>
          <w:szCs w:val="24"/>
        </w:rPr>
        <w:t>Διασύνδεσης</w:t>
      </w:r>
      <w:r w:rsidRPr="00C530EF">
        <w:rPr>
          <w:rFonts w:asciiTheme="minorHAnsi" w:hAnsiTheme="minorHAnsi" w:cs="Tahoma"/>
          <w:sz w:val="24"/>
          <w:szCs w:val="24"/>
        </w:rPr>
        <w:t>, εφόσον παρέχετε ή λαμβάνετε υπηρεσίες διασύνδεσης με παρόχους στην Ελλάδα ή το εξωτερικό</w:t>
      </w:r>
      <w:r w:rsidRPr="00C530EF">
        <w:rPr>
          <w:rFonts w:asciiTheme="minorHAnsi" w:hAnsiTheme="minorHAnsi"/>
          <w:sz w:val="24"/>
          <w:szCs w:val="24"/>
        </w:rPr>
        <w:t>,</w:t>
      </w:r>
    </w:p>
    <w:p w:rsidR="00653B9E" w:rsidRPr="00F5332C" w:rsidRDefault="003C5E72">
      <w:pPr>
        <w:numPr>
          <w:ilvl w:val="0"/>
          <w:numId w:val="25"/>
        </w:numPr>
        <w:spacing w:before="0" w:after="120" w:line="240" w:lineRule="auto"/>
        <w:ind w:left="709" w:hanging="425"/>
        <w:rPr>
          <w:rFonts w:asciiTheme="minorHAnsi" w:hAnsiTheme="minorHAnsi" w:cs="Tahoma"/>
          <w:sz w:val="24"/>
          <w:szCs w:val="24"/>
        </w:rPr>
      </w:pPr>
      <w:r w:rsidRPr="00F5332C">
        <w:rPr>
          <w:rFonts w:asciiTheme="minorHAnsi" w:hAnsiTheme="minorHAnsi" w:cs="Tahoma"/>
          <w:b/>
          <w:sz w:val="24"/>
          <w:szCs w:val="24"/>
        </w:rPr>
        <w:t xml:space="preserve">Κάλυψης και χωρητικότητας, </w:t>
      </w:r>
      <w:r w:rsidRPr="00F5332C">
        <w:rPr>
          <w:rFonts w:asciiTheme="minorHAnsi" w:hAnsiTheme="minorHAnsi" w:cs="Tahoma"/>
          <w:sz w:val="24"/>
          <w:szCs w:val="24"/>
        </w:rPr>
        <w:t xml:space="preserve">εφόσον δραστηριοποιείστε στην παροχή λιανικών υπηρεσιών τηλεφωνίας και διαδικτύου σε σταθερή θέση, είτε μέσω ιδιοκτήτων δικτύων είτε βασιζόμενοι σε προϊόντα χονδρικής άλλων </w:t>
      </w:r>
      <w:proofErr w:type="spellStart"/>
      <w:r w:rsidRPr="00F5332C">
        <w:rPr>
          <w:rFonts w:asciiTheme="minorHAnsi" w:hAnsiTheme="minorHAnsi" w:cs="Tahoma"/>
          <w:sz w:val="24"/>
          <w:szCs w:val="24"/>
        </w:rPr>
        <w:t>παρόχων</w:t>
      </w:r>
      <w:proofErr w:type="spellEnd"/>
      <w:r w:rsidRPr="00F5332C">
        <w:rPr>
          <w:rFonts w:asciiTheme="minorHAnsi" w:hAnsiTheme="minorHAnsi" w:cs="Tahoma"/>
          <w:sz w:val="24"/>
          <w:szCs w:val="24"/>
        </w:rPr>
        <w:t xml:space="preserve"> </w:t>
      </w:r>
      <w:ins w:id="10" w:author="mkaratzo" w:date="2016-12-20T14:15:00Z">
        <w:r w:rsidR="00F5332C" w:rsidRPr="00F5332C">
          <w:rPr>
            <w:rFonts w:asciiTheme="minorHAnsi" w:hAnsiTheme="minorHAnsi" w:cs="Tahoma"/>
            <w:sz w:val="24"/>
            <w:szCs w:val="24"/>
          </w:rPr>
          <w:t xml:space="preserve">ή και στην παροχή υπηρεσιών κινητών επικοινωνιών είτε μέσω ιδίου δικτύου είτε ως ιδεατοί </w:t>
        </w:r>
        <w:proofErr w:type="spellStart"/>
        <w:r w:rsidR="00F5332C" w:rsidRPr="00F5332C">
          <w:rPr>
            <w:rFonts w:asciiTheme="minorHAnsi" w:hAnsiTheme="minorHAnsi" w:cs="Tahoma"/>
            <w:sz w:val="24"/>
            <w:szCs w:val="24"/>
          </w:rPr>
          <w:t>πάροχοι</w:t>
        </w:r>
        <w:proofErr w:type="spellEnd"/>
        <w:r w:rsidR="00F5332C" w:rsidRPr="00F5332C">
          <w:rPr>
            <w:rFonts w:asciiTheme="minorHAnsi" w:hAnsiTheme="minorHAnsi" w:cs="Tahoma"/>
            <w:sz w:val="24"/>
            <w:szCs w:val="24"/>
          </w:rPr>
          <w:t xml:space="preserve"> (</w:t>
        </w:r>
        <w:proofErr w:type="spellStart"/>
        <w:r w:rsidR="00F5332C" w:rsidRPr="00F5332C">
          <w:rPr>
            <w:rFonts w:asciiTheme="minorHAnsi" w:hAnsiTheme="minorHAnsi" w:cs="Tahoma"/>
            <w:sz w:val="24"/>
            <w:szCs w:val="24"/>
          </w:rPr>
          <w:t>MVNOs</w:t>
        </w:r>
        <w:proofErr w:type="spellEnd"/>
        <w:r w:rsidR="00F5332C" w:rsidRPr="00F5332C">
          <w:rPr>
            <w:rFonts w:asciiTheme="minorHAnsi" w:hAnsiTheme="minorHAnsi" w:cs="Tahoma"/>
            <w:sz w:val="24"/>
            <w:szCs w:val="24"/>
          </w:rPr>
          <w:t>).</w:t>
        </w:r>
      </w:ins>
    </w:p>
    <w:p w:rsidR="00653B9E" w:rsidRDefault="009C165A">
      <w:pPr>
        <w:numPr>
          <w:ilvl w:val="0"/>
          <w:numId w:val="25"/>
        </w:numPr>
        <w:spacing w:before="0" w:after="120" w:line="240" w:lineRule="auto"/>
        <w:ind w:left="709" w:hanging="425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b/>
          <w:sz w:val="24"/>
          <w:szCs w:val="24"/>
        </w:rPr>
        <w:t xml:space="preserve">Μισθωμένων γραμμών, </w:t>
      </w:r>
      <w:r w:rsidRPr="00C530EF">
        <w:rPr>
          <w:rFonts w:asciiTheme="minorHAnsi" w:hAnsiTheme="minorHAnsi" w:cs="Tahoma"/>
          <w:sz w:val="24"/>
          <w:szCs w:val="24"/>
        </w:rPr>
        <w:t>εφόσον δραστηριοποιείστε στην παροχή μισθωμένων γραμμών,</w:t>
      </w:r>
    </w:p>
    <w:p w:rsidR="00653B9E" w:rsidRDefault="009C165A">
      <w:pPr>
        <w:numPr>
          <w:ilvl w:val="0"/>
          <w:numId w:val="25"/>
        </w:numPr>
        <w:spacing w:before="0" w:after="120" w:line="240" w:lineRule="auto"/>
        <w:ind w:left="709" w:hanging="425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b/>
          <w:sz w:val="24"/>
          <w:szCs w:val="24"/>
        </w:rPr>
        <w:t xml:space="preserve">Υπηρεσιών </w:t>
      </w:r>
      <w:r w:rsidR="007E72D3" w:rsidRPr="00C530EF">
        <w:rPr>
          <w:rFonts w:asciiTheme="minorHAnsi" w:hAnsiTheme="minorHAnsi" w:cs="Tahoma"/>
          <w:b/>
          <w:sz w:val="24"/>
          <w:szCs w:val="24"/>
        </w:rPr>
        <w:t>π</w:t>
      </w:r>
      <w:r w:rsidRPr="00C530EF">
        <w:rPr>
          <w:rFonts w:asciiTheme="minorHAnsi" w:hAnsiTheme="minorHAnsi" w:cs="Tahoma"/>
          <w:b/>
          <w:sz w:val="24"/>
          <w:szCs w:val="24"/>
        </w:rPr>
        <w:t xml:space="preserve">ολυμεσικής, </w:t>
      </w:r>
      <w:r w:rsidRPr="00C530EF">
        <w:rPr>
          <w:rFonts w:asciiTheme="minorHAnsi" w:hAnsiTheme="minorHAnsi" w:cs="Tahoma"/>
          <w:sz w:val="24"/>
          <w:szCs w:val="24"/>
        </w:rPr>
        <w:t>εφόσον δραστηριοποιείστε στην αγορά παροχής υπηρεσιών πολυμεσικής πληροφόρησης ή στην αγορά παροχής υπηρεσιών πληροφοριών καταλόγου.</w:t>
      </w:r>
    </w:p>
    <w:p w:rsidR="00C530EF" w:rsidRDefault="00C530EF" w:rsidP="00005103">
      <w:pPr>
        <w:spacing w:before="0" w:after="120" w:line="288" w:lineRule="auto"/>
        <w:rPr>
          <w:rFonts w:asciiTheme="minorHAnsi" w:hAnsiTheme="minorHAnsi" w:cs="Tahoma"/>
          <w:sz w:val="24"/>
          <w:szCs w:val="24"/>
        </w:rPr>
      </w:pPr>
    </w:p>
    <w:p w:rsidR="00B0688E" w:rsidRPr="00B0688E" w:rsidRDefault="00B0688E" w:rsidP="000159ED">
      <w:pPr>
        <w:pStyle w:val="af"/>
        <w:keepNext/>
        <w:numPr>
          <w:ilvl w:val="0"/>
          <w:numId w:val="57"/>
        </w:numPr>
        <w:pBdr>
          <w:bottom w:val="single" w:sz="4" w:space="1" w:color="548DD4" w:themeColor="text2" w:themeTint="99"/>
        </w:pBdr>
        <w:spacing w:before="0" w:after="120" w:line="288" w:lineRule="auto"/>
        <w:ind w:left="357" w:hanging="357"/>
        <w:rPr>
          <w:ins w:id="11" w:author="mkaratzo" w:date="2016-12-20T14:15:00Z"/>
          <w:rFonts w:asciiTheme="minorHAnsi" w:hAnsiTheme="minorHAnsi" w:cs="Tahoma"/>
          <w:b/>
          <w:color w:val="548DD4" w:themeColor="text2" w:themeTint="99"/>
          <w:sz w:val="24"/>
          <w:szCs w:val="24"/>
        </w:rPr>
      </w:pPr>
      <w:ins w:id="12" w:author="mkaratzo" w:date="2016-12-20T14:15:00Z">
        <w:r w:rsidRPr="00B0688E">
          <w:rPr>
            <w:rFonts w:asciiTheme="minorHAnsi" w:hAnsiTheme="minorHAnsi" w:cs="Tahoma"/>
            <w:b/>
            <w:color w:val="548DD4" w:themeColor="text2" w:themeTint="99"/>
            <w:sz w:val="24"/>
            <w:szCs w:val="24"/>
          </w:rPr>
          <w:lastRenderedPageBreak/>
          <w:t>Διάθεση ερωτηματολογίων</w:t>
        </w:r>
      </w:ins>
    </w:p>
    <w:p w:rsidR="00B0688E" w:rsidRDefault="00B0688E" w:rsidP="00B0688E">
      <w:pPr>
        <w:spacing w:before="0" w:after="120" w:line="240" w:lineRule="auto"/>
        <w:rPr>
          <w:ins w:id="13" w:author="mkaratzo" w:date="2016-12-20T14:15:00Z"/>
          <w:rFonts w:asciiTheme="minorHAnsi" w:hAnsiTheme="minorHAnsi" w:cs="Tahoma"/>
          <w:sz w:val="24"/>
          <w:szCs w:val="24"/>
        </w:rPr>
      </w:pPr>
      <w:ins w:id="14" w:author="mkaratzo" w:date="2016-12-20T14:15:00Z">
        <w:r>
          <w:rPr>
            <w:rFonts w:asciiTheme="minorHAnsi" w:hAnsiTheme="minorHAnsi" w:cs="Tahoma"/>
            <w:sz w:val="24"/>
            <w:szCs w:val="24"/>
          </w:rPr>
          <w:t>Τα ερωτηματολόγια και όλη η σχετική τεκμηρίωση (χρονοδιάγραμμα, οδηγίες υποβολής &amp; οδηγίες συμπλήρωσης ανά ερωτηματολόγιο) διατίθενται μόνο σε ηλεκτρονική μορφή στο δικτυακό τόπο της ΕΕΤΤ (</w:t>
        </w:r>
        <w:r w:rsidRPr="00B0688E">
          <w:rPr>
            <w:rFonts w:asciiTheme="minorHAnsi" w:hAnsiTheme="minorHAnsi" w:cs="Tahoma"/>
            <w:i/>
            <w:sz w:val="24"/>
            <w:szCs w:val="24"/>
          </w:rPr>
          <w:t xml:space="preserve">Πληροφορίες για </w:t>
        </w:r>
        <w:proofErr w:type="spellStart"/>
        <w:r w:rsidRPr="00B0688E">
          <w:rPr>
            <w:rFonts w:asciiTheme="minorHAnsi" w:hAnsiTheme="minorHAnsi" w:cs="Tahoma"/>
            <w:i/>
            <w:sz w:val="24"/>
            <w:szCs w:val="24"/>
          </w:rPr>
          <w:t>παρόχους</w:t>
        </w:r>
        <w:proofErr w:type="spellEnd"/>
        <w:r w:rsidRPr="00B0688E">
          <w:rPr>
            <w:rFonts w:asciiTheme="minorHAnsi" w:hAnsiTheme="minorHAnsi" w:cs="Tahoma"/>
            <w:i/>
            <w:sz w:val="24"/>
            <w:szCs w:val="24"/>
          </w:rPr>
          <w:t xml:space="preserve"> &gt; Παρακολούθηση Αγοράς &gt; Ερωτηματολόγια - Χρονοδιάγραμμα υποβολών</w:t>
        </w:r>
        <w:r>
          <w:rPr>
            <w:rFonts w:asciiTheme="minorHAnsi" w:hAnsiTheme="minorHAnsi" w:cs="Tahoma"/>
            <w:sz w:val="24"/>
            <w:szCs w:val="24"/>
          </w:rPr>
          <w:t xml:space="preserve">). </w:t>
        </w:r>
      </w:ins>
    </w:p>
    <w:p w:rsidR="00B0688E" w:rsidRPr="008524D0" w:rsidRDefault="00B0688E" w:rsidP="00B0688E">
      <w:pPr>
        <w:spacing w:before="0" w:after="120" w:line="240" w:lineRule="auto"/>
        <w:rPr>
          <w:ins w:id="15" w:author="mkaratzo" w:date="2016-12-20T14:15:00Z"/>
          <w:rFonts w:asciiTheme="minorHAnsi" w:hAnsiTheme="minorHAnsi" w:cs="Tahoma"/>
          <w:sz w:val="24"/>
          <w:szCs w:val="24"/>
        </w:rPr>
      </w:pPr>
      <w:ins w:id="16" w:author="mkaratzo" w:date="2016-12-20T14:15:00Z">
        <w:r>
          <w:rPr>
            <w:rFonts w:asciiTheme="minorHAnsi" w:hAnsiTheme="minorHAnsi" w:cs="Tahoma"/>
            <w:sz w:val="24"/>
            <w:szCs w:val="24"/>
          </w:rPr>
          <w:t>Στην ίδια ιστοσελίδα, στις συνδέσεις υπό τον τίτλο «Αρχείο προηγουμένων ετών» διατίθενται τα αντίστοιχα αρχεία που αφορούν παρελθόντα έτη συλλογής στοιχείων.</w:t>
        </w:r>
      </w:ins>
    </w:p>
    <w:p w:rsidR="00B0688E" w:rsidRDefault="00B0688E" w:rsidP="00B0688E">
      <w:pPr>
        <w:spacing w:before="0" w:after="120" w:line="240" w:lineRule="auto"/>
        <w:rPr>
          <w:ins w:id="17" w:author="mkaratzo" w:date="2016-12-20T14:15:00Z"/>
          <w:rFonts w:asciiTheme="minorHAnsi" w:hAnsiTheme="minorHAnsi" w:cs="Tahoma"/>
          <w:sz w:val="24"/>
          <w:szCs w:val="24"/>
        </w:rPr>
      </w:pPr>
      <w:ins w:id="18" w:author="mkaratzo" w:date="2016-12-20T14:15:00Z">
        <w:r w:rsidRPr="00B0688E">
          <w:rPr>
            <w:rFonts w:asciiTheme="minorHAnsi" w:hAnsiTheme="minorHAnsi" w:cs="Tahoma"/>
            <w:b/>
            <w:sz w:val="24"/>
            <w:szCs w:val="24"/>
            <w:u w:val="single"/>
          </w:rPr>
          <w:t>Προσοχή</w:t>
        </w:r>
        <w:r>
          <w:rPr>
            <w:rFonts w:asciiTheme="minorHAnsi" w:hAnsiTheme="minorHAnsi" w:cs="Tahoma"/>
            <w:sz w:val="24"/>
            <w:szCs w:val="24"/>
          </w:rPr>
          <w:t>: Θα πρέπει απαραιτήτω</w:t>
        </w:r>
        <w:r w:rsidR="002D38C9">
          <w:rPr>
            <w:rFonts w:asciiTheme="minorHAnsi" w:hAnsiTheme="minorHAnsi" w:cs="Tahoma"/>
            <w:sz w:val="24"/>
            <w:szCs w:val="24"/>
          </w:rPr>
          <w:t>ς</w:t>
        </w:r>
        <w:r>
          <w:rPr>
            <w:rFonts w:asciiTheme="minorHAnsi" w:hAnsiTheme="minorHAnsi" w:cs="Tahoma"/>
            <w:sz w:val="24"/>
            <w:szCs w:val="24"/>
          </w:rPr>
          <w:t xml:space="preserve"> να κατεβάσετε όσα ερωτηματολόγια / οδηγίες συμπλήρωσης έχουν τροποποιηθεί σε σχέση με το προηγούμενο έτος. </w:t>
        </w:r>
      </w:ins>
    </w:p>
    <w:p w:rsidR="00B0688E" w:rsidRDefault="00B0688E" w:rsidP="00B0688E">
      <w:pPr>
        <w:spacing w:before="0" w:after="120" w:line="240" w:lineRule="auto"/>
        <w:rPr>
          <w:ins w:id="19" w:author="mkaratzo" w:date="2016-12-20T14:15:00Z"/>
          <w:rFonts w:asciiTheme="minorHAnsi" w:hAnsiTheme="minorHAnsi" w:cs="Tahoma"/>
          <w:sz w:val="24"/>
          <w:szCs w:val="24"/>
        </w:rPr>
      </w:pPr>
      <w:ins w:id="20" w:author="mkaratzo" w:date="2016-12-20T14:15:00Z">
        <w:r>
          <w:rPr>
            <w:rFonts w:asciiTheme="minorHAnsi" w:hAnsiTheme="minorHAnsi" w:cs="Tahoma"/>
            <w:sz w:val="24"/>
            <w:szCs w:val="24"/>
          </w:rPr>
          <w:t xml:space="preserve">Αντίθετα, μπορείτε να χρησιμοποιήσετε τα ερωτηματολόγια του προηγουμένου έτους, όπου δεν υπάρχουν τροποποιήσεις. Υπενθυμίζεται ότι, σύμφωνα με τον ισχύοντα Κανονισμό, για όποιο ερωτηματολόγιο δεν έχει αναρτηθεί στο </w:t>
        </w:r>
        <w:proofErr w:type="spellStart"/>
        <w:r w:rsidRPr="00B0688E">
          <w:rPr>
            <w:rFonts w:asciiTheme="minorHAnsi" w:hAnsiTheme="minorHAnsi" w:cs="Tahoma"/>
            <w:sz w:val="24"/>
            <w:szCs w:val="24"/>
          </w:rPr>
          <w:t>site</w:t>
        </w:r>
        <w:proofErr w:type="spellEnd"/>
        <w:r>
          <w:rPr>
            <w:rFonts w:asciiTheme="minorHAnsi" w:hAnsiTheme="minorHAnsi" w:cs="Tahoma"/>
            <w:sz w:val="24"/>
            <w:szCs w:val="24"/>
          </w:rPr>
          <w:t xml:space="preserve"> πρόταση για την τροποποίηση του παραμένει αμετάβλητο.</w:t>
        </w:r>
      </w:ins>
    </w:p>
    <w:p w:rsidR="00B0688E" w:rsidRDefault="00B0688E" w:rsidP="00005103">
      <w:pPr>
        <w:spacing w:before="0" w:after="120" w:line="288" w:lineRule="auto"/>
        <w:rPr>
          <w:ins w:id="21" w:author="mkaratzo" w:date="2016-12-20T14:15:00Z"/>
          <w:rFonts w:asciiTheme="minorHAnsi" w:hAnsiTheme="minorHAnsi" w:cs="Tahoma"/>
          <w:sz w:val="24"/>
          <w:szCs w:val="24"/>
        </w:rPr>
      </w:pPr>
    </w:p>
    <w:p w:rsidR="00653B9E" w:rsidRDefault="00483BE5" w:rsidP="000159ED">
      <w:pPr>
        <w:pStyle w:val="af"/>
        <w:keepNext/>
        <w:numPr>
          <w:ilvl w:val="0"/>
          <w:numId w:val="57"/>
        </w:numPr>
        <w:pBdr>
          <w:bottom w:val="single" w:sz="4" w:space="1" w:color="548DD4" w:themeColor="text2" w:themeTint="99"/>
        </w:pBdr>
        <w:spacing w:before="0" w:after="120" w:line="288" w:lineRule="auto"/>
        <w:ind w:left="357" w:hanging="357"/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</w:pPr>
      <w:r w:rsidRPr="00483BE5"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  <w:t>Οδηγίες συμπλήρωσης ερωτηματολογίων</w:t>
      </w:r>
    </w:p>
    <w:p w:rsidR="002D38C9" w:rsidRDefault="002D38C9" w:rsidP="002D38C9">
      <w:pPr>
        <w:spacing w:before="0" w:after="120" w:line="240" w:lineRule="auto"/>
        <w:ind w:left="567" w:hanging="567"/>
        <w:rPr>
          <w:rFonts w:asciiTheme="minorHAnsi" w:hAnsiTheme="minorHAnsi" w:cs="Tahoma"/>
          <w:sz w:val="24"/>
          <w:szCs w:val="24"/>
        </w:rPr>
      </w:pPr>
      <w:ins w:id="22" w:author="mkaratzo" w:date="2016-12-20T14:15:00Z">
        <w:r>
          <w:rPr>
            <w:rFonts w:asciiTheme="minorHAnsi" w:hAnsiTheme="minorHAnsi" w:cs="Tahoma"/>
            <w:sz w:val="24"/>
            <w:szCs w:val="24"/>
          </w:rPr>
          <w:t>(α)</w:t>
        </w:r>
        <w:r>
          <w:rPr>
            <w:rFonts w:asciiTheme="minorHAnsi" w:hAnsiTheme="minorHAnsi" w:cs="Tahoma"/>
            <w:sz w:val="24"/>
            <w:szCs w:val="24"/>
          </w:rPr>
          <w:tab/>
          <w:t>Ειδικές ο</w:t>
        </w:r>
        <w:r w:rsidRPr="00C530EF">
          <w:rPr>
            <w:rFonts w:asciiTheme="minorHAnsi" w:hAnsiTheme="minorHAnsi" w:cs="Tahoma"/>
            <w:sz w:val="24"/>
            <w:szCs w:val="24"/>
          </w:rPr>
          <w:t>δηγίες</w:t>
        </w:r>
      </w:ins>
      <w:r w:rsidRPr="00C530EF">
        <w:rPr>
          <w:rFonts w:asciiTheme="minorHAnsi" w:hAnsiTheme="minorHAnsi" w:cs="Tahoma"/>
          <w:sz w:val="24"/>
          <w:szCs w:val="24"/>
        </w:rPr>
        <w:t xml:space="preserve"> για τη </w:t>
      </w:r>
      <w:del w:id="23" w:author="mkaratzo" w:date="2016-12-20T14:15:00Z">
        <w:r w:rsidR="006E4C92" w:rsidRPr="00C530EF">
          <w:rPr>
            <w:rFonts w:asciiTheme="minorHAnsi" w:hAnsiTheme="minorHAnsi" w:cs="Tahoma"/>
            <w:sz w:val="24"/>
            <w:szCs w:val="24"/>
          </w:rPr>
          <w:delText xml:space="preserve">συμπλήρωσή </w:delText>
        </w:r>
        <w:r w:rsidR="00BB4123" w:rsidRPr="00C530EF">
          <w:rPr>
            <w:rFonts w:asciiTheme="minorHAnsi" w:hAnsiTheme="minorHAnsi" w:cs="Tahoma"/>
            <w:sz w:val="24"/>
            <w:szCs w:val="24"/>
          </w:rPr>
          <w:delText>τους</w:delText>
        </w:r>
      </w:del>
      <w:ins w:id="24" w:author="mkaratzo" w:date="2016-12-20T14:15:00Z">
        <w:r w:rsidRPr="00C530EF">
          <w:rPr>
            <w:rFonts w:asciiTheme="minorHAnsi" w:hAnsiTheme="minorHAnsi" w:cs="Tahoma"/>
            <w:sz w:val="24"/>
            <w:szCs w:val="24"/>
          </w:rPr>
          <w:t>συμπλήρωσ</w:t>
        </w:r>
        <w:r>
          <w:rPr>
            <w:rFonts w:asciiTheme="minorHAnsi" w:hAnsiTheme="minorHAnsi" w:cs="Tahoma"/>
            <w:sz w:val="24"/>
            <w:szCs w:val="24"/>
          </w:rPr>
          <w:t>η κάθε ερωτηματολογίου</w:t>
        </w:r>
      </w:ins>
      <w:r w:rsidRPr="00C530EF">
        <w:rPr>
          <w:rFonts w:asciiTheme="minorHAnsi" w:hAnsiTheme="minorHAnsi" w:cs="Tahoma"/>
          <w:sz w:val="24"/>
          <w:szCs w:val="24"/>
        </w:rPr>
        <w:t xml:space="preserve"> παρέχονται στα επιμέρους υπομνήματα οδηγιών</w:t>
      </w:r>
      <w:del w:id="25" w:author="mkaratzo" w:date="2016-12-20T14:15:00Z">
        <w:r w:rsidR="00665A94" w:rsidRPr="00C530EF">
          <w:rPr>
            <w:rFonts w:asciiTheme="minorHAnsi" w:hAnsiTheme="minorHAnsi" w:cs="Tahoma"/>
            <w:sz w:val="24"/>
            <w:szCs w:val="24"/>
          </w:rPr>
          <w:delText xml:space="preserve"> </w:delText>
        </w:r>
        <w:r w:rsidR="000F3D44" w:rsidRPr="00C530EF">
          <w:rPr>
            <w:rFonts w:asciiTheme="minorHAnsi" w:hAnsiTheme="minorHAnsi" w:cs="Tahoma"/>
            <w:sz w:val="24"/>
            <w:szCs w:val="24"/>
          </w:rPr>
          <w:delText xml:space="preserve">που </w:delText>
        </w:r>
        <w:r w:rsidR="00665A94" w:rsidRPr="00C530EF">
          <w:rPr>
            <w:rFonts w:asciiTheme="minorHAnsi" w:hAnsiTheme="minorHAnsi" w:cs="Tahoma"/>
            <w:sz w:val="24"/>
            <w:szCs w:val="24"/>
          </w:rPr>
          <w:delText>συνοδεύουν το κ</w:delText>
        </w:r>
        <w:r w:rsidR="00BA26D3" w:rsidRPr="00C530EF">
          <w:rPr>
            <w:rFonts w:asciiTheme="minorHAnsi" w:hAnsiTheme="minorHAnsi" w:cs="Tahoma"/>
            <w:sz w:val="24"/>
            <w:szCs w:val="24"/>
          </w:rPr>
          <w:delText>άθε ερωτηματολόγιο</w:delText>
        </w:r>
      </w:del>
      <w:r w:rsidRPr="00C530EF">
        <w:rPr>
          <w:rFonts w:asciiTheme="minorHAnsi" w:hAnsiTheme="minorHAnsi" w:cs="Tahoma"/>
          <w:sz w:val="24"/>
          <w:szCs w:val="24"/>
        </w:rPr>
        <w:t xml:space="preserve">. </w:t>
      </w:r>
    </w:p>
    <w:p w:rsidR="00364F38" w:rsidRPr="00CE253B" w:rsidRDefault="00364F38" w:rsidP="00364F38">
      <w:pPr>
        <w:spacing w:before="0" w:after="120" w:line="240" w:lineRule="auto"/>
        <w:ind w:left="567" w:hanging="567"/>
        <w:rPr>
          <w:ins w:id="26" w:author="mkaratzo" w:date="2016-12-20T14:15:00Z"/>
          <w:rFonts w:asciiTheme="minorHAnsi" w:hAnsiTheme="minorHAnsi" w:cs="Tahoma"/>
          <w:sz w:val="24"/>
          <w:szCs w:val="24"/>
        </w:rPr>
      </w:pPr>
      <w:ins w:id="27" w:author="mkaratzo" w:date="2016-12-20T14:15:00Z">
        <w:r w:rsidRPr="00CE253B">
          <w:rPr>
            <w:rFonts w:asciiTheme="minorHAnsi" w:hAnsiTheme="minorHAnsi" w:cs="Tahoma"/>
            <w:sz w:val="24"/>
            <w:szCs w:val="24"/>
          </w:rPr>
          <w:t>(β)</w:t>
        </w:r>
        <w:r w:rsidRPr="00CE253B">
          <w:rPr>
            <w:rFonts w:asciiTheme="minorHAnsi" w:hAnsiTheme="minorHAnsi" w:cs="Tahoma"/>
            <w:sz w:val="24"/>
            <w:szCs w:val="24"/>
          </w:rPr>
          <w:tab/>
        </w:r>
        <w:r w:rsidR="00CE253B">
          <w:rPr>
            <w:rFonts w:asciiTheme="minorHAnsi" w:hAnsiTheme="minorHAnsi" w:cs="Tahoma"/>
            <w:sz w:val="24"/>
            <w:szCs w:val="24"/>
          </w:rPr>
          <w:t>Κατά την αντιγραφή τιμών από άλλα αρχεία θα πρέπει να δίνεται ιδιαίτερη προσοχή, ώστε να γίνεται πάντοτε «</w:t>
        </w:r>
        <w:r w:rsidR="00CE253B" w:rsidRPr="00CE253B">
          <w:rPr>
            <w:rFonts w:asciiTheme="minorHAnsi" w:hAnsiTheme="minorHAnsi" w:cs="Tahoma"/>
            <w:b/>
            <w:sz w:val="24"/>
            <w:szCs w:val="24"/>
          </w:rPr>
          <w:t>ε</w:t>
        </w:r>
        <w:r w:rsidRPr="00CE253B">
          <w:rPr>
            <w:rFonts w:asciiTheme="minorHAnsi" w:hAnsiTheme="minorHAnsi" w:cs="Tahoma"/>
            <w:b/>
            <w:sz w:val="24"/>
            <w:szCs w:val="24"/>
          </w:rPr>
          <w:t>πικό</w:t>
        </w:r>
        <w:r w:rsidR="002D38C9">
          <w:rPr>
            <w:rFonts w:asciiTheme="minorHAnsi" w:hAnsiTheme="minorHAnsi" w:cs="Tahoma"/>
            <w:b/>
            <w:sz w:val="24"/>
            <w:szCs w:val="24"/>
          </w:rPr>
          <w:t>λ</w:t>
        </w:r>
        <w:r w:rsidRPr="00CE253B">
          <w:rPr>
            <w:rFonts w:asciiTheme="minorHAnsi" w:hAnsiTheme="minorHAnsi" w:cs="Tahoma"/>
            <w:b/>
            <w:sz w:val="24"/>
            <w:szCs w:val="24"/>
          </w:rPr>
          <w:t>ληση ως τιμές</w:t>
        </w:r>
        <w:r w:rsidR="00CE253B">
          <w:rPr>
            <w:rFonts w:asciiTheme="minorHAnsi" w:hAnsiTheme="minorHAnsi" w:cs="Tahoma"/>
            <w:sz w:val="24"/>
            <w:szCs w:val="24"/>
          </w:rPr>
          <w:t xml:space="preserve">», ώστε να αποφεύγεται η δημιουργία </w:t>
        </w:r>
        <w:proofErr w:type="spellStart"/>
        <w:r w:rsidR="00CE253B">
          <w:rPr>
            <w:rFonts w:asciiTheme="minorHAnsi" w:hAnsiTheme="minorHAnsi" w:cs="Tahoma"/>
            <w:sz w:val="24"/>
            <w:szCs w:val="24"/>
          </w:rPr>
          <w:t>υπερσυνδέσμων</w:t>
        </w:r>
        <w:proofErr w:type="spellEnd"/>
        <w:r w:rsidR="00CE253B">
          <w:rPr>
            <w:rFonts w:asciiTheme="minorHAnsi" w:hAnsiTheme="minorHAnsi" w:cs="Tahoma"/>
            <w:sz w:val="24"/>
            <w:szCs w:val="24"/>
          </w:rPr>
          <w:t xml:space="preserve"> σε εσωτερικά αρχεία του </w:t>
        </w:r>
        <w:proofErr w:type="spellStart"/>
        <w:r w:rsidR="00CE253B">
          <w:rPr>
            <w:rFonts w:asciiTheme="minorHAnsi" w:hAnsiTheme="minorHAnsi" w:cs="Tahoma"/>
            <w:sz w:val="24"/>
            <w:szCs w:val="24"/>
          </w:rPr>
          <w:t>παρόχου</w:t>
        </w:r>
        <w:proofErr w:type="spellEnd"/>
        <w:r w:rsidR="00CE253B">
          <w:rPr>
            <w:rFonts w:asciiTheme="minorHAnsi" w:hAnsiTheme="minorHAnsi" w:cs="Tahoma"/>
            <w:sz w:val="24"/>
            <w:szCs w:val="24"/>
          </w:rPr>
          <w:t>.</w:t>
        </w:r>
      </w:ins>
    </w:p>
    <w:p w:rsidR="00C530EF" w:rsidRDefault="00C530EF" w:rsidP="00005103">
      <w:pPr>
        <w:spacing w:before="0" w:after="120" w:line="288" w:lineRule="auto"/>
        <w:rPr>
          <w:rFonts w:asciiTheme="minorHAnsi" w:hAnsiTheme="minorHAnsi" w:cs="Tahoma"/>
          <w:sz w:val="24"/>
          <w:szCs w:val="24"/>
        </w:rPr>
      </w:pPr>
    </w:p>
    <w:p w:rsidR="00653B9E" w:rsidRDefault="00483BE5" w:rsidP="000159ED">
      <w:pPr>
        <w:pStyle w:val="af"/>
        <w:keepNext/>
        <w:numPr>
          <w:ilvl w:val="0"/>
          <w:numId w:val="57"/>
        </w:numPr>
        <w:pBdr>
          <w:bottom w:val="single" w:sz="4" w:space="1" w:color="548DD4" w:themeColor="text2" w:themeTint="99"/>
        </w:pBdr>
        <w:spacing w:before="0" w:after="120" w:line="288" w:lineRule="auto"/>
        <w:ind w:left="357" w:hanging="357"/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</w:pPr>
      <w:r w:rsidRPr="00483BE5"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  <w:t>Προθεσμίες υποβολής ερωτηματολογίων</w:t>
      </w:r>
    </w:p>
    <w:p w:rsidR="00653B9E" w:rsidRDefault="00C530EF">
      <w:pPr>
        <w:spacing w:before="0" w:after="12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Οι προθεσμίες υποβολής για κάθε ερωτηματολόγιο ορίζονται στο </w:t>
      </w:r>
      <w:r w:rsidRPr="00282E3A">
        <w:rPr>
          <w:rFonts w:asciiTheme="minorHAnsi" w:hAnsiTheme="minorHAnsi" w:cs="Tahoma"/>
          <w:sz w:val="24"/>
          <w:szCs w:val="24"/>
        </w:rPr>
        <w:t>χρονοδιάγραμμα</w:t>
      </w:r>
      <w:r w:rsidR="00282E3A">
        <w:rPr>
          <w:rFonts w:asciiTheme="minorHAnsi" w:hAnsiTheme="minorHAnsi" w:cs="Tahoma"/>
          <w:sz w:val="24"/>
          <w:szCs w:val="24"/>
        </w:rPr>
        <w:t xml:space="preserve"> υποβολών που βρίσκεται αναρτημένο στο διαδικτυακό τόπο της ΕΕΤΤ</w:t>
      </w:r>
      <w:r>
        <w:rPr>
          <w:rFonts w:asciiTheme="minorHAnsi" w:hAnsiTheme="minorHAnsi" w:cs="Tahoma"/>
          <w:sz w:val="24"/>
          <w:szCs w:val="24"/>
        </w:rPr>
        <w:t>.</w:t>
      </w:r>
    </w:p>
    <w:p w:rsidR="00C530EF" w:rsidRPr="00282E3A" w:rsidRDefault="00C530EF" w:rsidP="00005103">
      <w:pPr>
        <w:spacing w:before="0" w:after="120" w:line="288" w:lineRule="auto"/>
        <w:rPr>
          <w:rFonts w:asciiTheme="minorHAnsi" w:hAnsiTheme="minorHAnsi" w:cs="Tahoma"/>
          <w:b/>
          <w:sz w:val="24"/>
          <w:szCs w:val="24"/>
        </w:rPr>
      </w:pPr>
    </w:p>
    <w:p w:rsidR="00653B9E" w:rsidRDefault="00A65EA1" w:rsidP="000159ED">
      <w:pPr>
        <w:pStyle w:val="af"/>
        <w:keepNext/>
        <w:numPr>
          <w:ilvl w:val="0"/>
          <w:numId w:val="57"/>
        </w:numPr>
        <w:pBdr>
          <w:bottom w:val="single" w:sz="4" w:space="1" w:color="548DD4" w:themeColor="text2" w:themeTint="99"/>
        </w:pBdr>
        <w:spacing w:before="0" w:after="120" w:line="288" w:lineRule="auto"/>
        <w:ind w:left="357" w:hanging="357"/>
        <w:rPr>
          <w:ins w:id="28" w:author="mkaratzo" w:date="2016-12-20T14:15:00Z"/>
          <w:rFonts w:asciiTheme="minorHAnsi" w:hAnsiTheme="minorHAnsi" w:cs="Tahoma"/>
          <w:b/>
          <w:color w:val="548DD4" w:themeColor="text2" w:themeTint="99"/>
          <w:sz w:val="24"/>
          <w:szCs w:val="24"/>
        </w:rPr>
      </w:pPr>
      <w:del w:id="29" w:author="mkaratzo" w:date="2016-12-20T14:15:00Z">
        <w:r w:rsidRPr="00A65EA1">
          <w:rPr>
            <w:rFonts w:asciiTheme="minorHAnsi" w:hAnsiTheme="minorHAnsi" w:cs="Tahoma"/>
            <w:b/>
            <w:color w:val="548DD4" w:themeColor="text2" w:themeTint="99"/>
            <w:sz w:val="24"/>
            <w:szCs w:val="24"/>
          </w:rPr>
          <w:delText>Κανόνες αποστολής</w:delText>
        </w:r>
      </w:del>
      <w:ins w:id="30" w:author="mkaratzo" w:date="2016-12-20T14:15:00Z">
        <w:r w:rsidR="00046C1B">
          <w:rPr>
            <w:rFonts w:asciiTheme="minorHAnsi" w:hAnsiTheme="minorHAnsi" w:cs="Tahoma"/>
            <w:b/>
            <w:color w:val="548DD4" w:themeColor="text2" w:themeTint="99"/>
            <w:sz w:val="24"/>
            <w:szCs w:val="24"/>
          </w:rPr>
          <w:t>Υποβολή</w:t>
        </w:r>
        <w:r w:rsidR="00046C1B" w:rsidRPr="00483BE5">
          <w:rPr>
            <w:rFonts w:asciiTheme="minorHAnsi" w:hAnsiTheme="minorHAnsi" w:cs="Tahoma"/>
            <w:b/>
            <w:color w:val="548DD4" w:themeColor="text2" w:themeTint="99"/>
            <w:sz w:val="24"/>
            <w:szCs w:val="24"/>
          </w:rPr>
          <w:t xml:space="preserve"> </w:t>
        </w:r>
        <w:r w:rsidR="00C84C7E">
          <w:rPr>
            <w:rFonts w:asciiTheme="minorHAnsi" w:hAnsiTheme="minorHAnsi" w:cs="Tahoma"/>
            <w:b/>
            <w:color w:val="548DD4" w:themeColor="text2" w:themeTint="99"/>
            <w:sz w:val="24"/>
            <w:szCs w:val="24"/>
          </w:rPr>
          <w:t>ερωτηματολογίων</w:t>
        </w:r>
      </w:ins>
    </w:p>
    <w:p w:rsidR="00B0688E" w:rsidRDefault="00364F38" w:rsidP="009535F3">
      <w:pPr>
        <w:spacing w:before="0" w:after="120" w:line="240" w:lineRule="auto"/>
        <w:ind w:left="567" w:hanging="567"/>
        <w:rPr>
          <w:rFonts w:asciiTheme="minorHAnsi" w:hAnsiTheme="minorHAnsi"/>
          <w:sz w:val="24"/>
        </w:rPr>
      </w:pPr>
      <w:ins w:id="31" w:author="mkaratzo" w:date="2016-12-20T14:15:00Z">
        <w:r>
          <w:rPr>
            <w:rFonts w:asciiTheme="minorHAnsi" w:hAnsiTheme="minorHAnsi" w:cs="Tahoma"/>
            <w:sz w:val="24"/>
            <w:szCs w:val="24"/>
          </w:rPr>
          <w:t>(α)</w:t>
        </w:r>
        <w:r w:rsidR="009535F3">
          <w:rPr>
            <w:rFonts w:asciiTheme="minorHAnsi" w:hAnsiTheme="minorHAnsi" w:cs="Tahoma"/>
            <w:sz w:val="24"/>
            <w:szCs w:val="24"/>
          </w:rPr>
          <w:tab/>
        </w:r>
        <w:r w:rsidR="00B0688E" w:rsidRPr="00662EC8">
          <w:rPr>
            <w:rFonts w:asciiTheme="minorHAnsi" w:hAnsiTheme="minorHAnsi" w:cs="Tahoma"/>
            <w:sz w:val="24"/>
            <w:szCs w:val="24"/>
          </w:rPr>
          <w:t>Η υποβολή</w:t>
        </w:r>
      </w:ins>
      <w:r w:rsidR="00B0688E" w:rsidRPr="00662EC8">
        <w:rPr>
          <w:rFonts w:asciiTheme="minorHAnsi" w:hAnsiTheme="minorHAnsi"/>
          <w:sz w:val="24"/>
        </w:rPr>
        <w:t xml:space="preserve"> των ερωτηματολογίων </w:t>
      </w:r>
      <w:ins w:id="32" w:author="mkaratzo" w:date="2016-12-20T14:15:00Z">
        <w:r w:rsidR="00B0688E" w:rsidRPr="00662EC8">
          <w:rPr>
            <w:rFonts w:asciiTheme="minorHAnsi" w:hAnsiTheme="minorHAnsi" w:cs="Tahoma"/>
            <w:sz w:val="24"/>
            <w:szCs w:val="24"/>
          </w:rPr>
          <w:t>στην ΕΕΤΤ γίνεται αποκλειστικά ηλεκτρονικά</w:t>
        </w:r>
        <w:r w:rsidR="00046C1B">
          <w:rPr>
            <w:rFonts w:asciiTheme="minorHAnsi" w:hAnsiTheme="minorHAnsi" w:cs="Tahoma"/>
            <w:sz w:val="24"/>
            <w:szCs w:val="24"/>
          </w:rPr>
          <w:t xml:space="preserve"> </w:t>
        </w:r>
      </w:ins>
      <w:r w:rsidR="00046C1B">
        <w:rPr>
          <w:rFonts w:asciiTheme="minorHAnsi" w:hAnsiTheme="minorHAnsi"/>
          <w:sz w:val="24"/>
        </w:rPr>
        <w:t xml:space="preserve">μέσω </w:t>
      </w:r>
      <w:proofErr w:type="spellStart"/>
      <w:r w:rsidR="00046C1B">
        <w:rPr>
          <w:rFonts w:asciiTheme="minorHAnsi" w:hAnsiTheme="minorHAnsi"/>
          <w:sz w:val="24"/>
        </w:rPr>
        <w:t>ηλεκτρονικού</w:t>
      </w:r>
      <w:del w:id="33" w:author="mkaratzo" w:date="2016-12-20T14:15:00Z">
        <w:r w:rsidR="00A65EA1" w:rsidRPr="00A65EA1">
          <w:rPr>
            <w:rFonts w:asciiTheme="minorHAnsi" w:hAnsiTheme="minorHAnsi" w:cs="Tahoma"/>
            <w:b/>
            <w:color w:val="548DD4" w:themeColor="text2" w:themeTint="99"/>
            <w:sz w:val="24"/>
            <w:szCs w:val="24"/>
          </w:rPr>
          <w:delText xml:space="preserve"> </w:delText>
        </w:r>
      </w:del>
      <w:ins w:id="34" w:author="mkaratzo" w:date="2016-12-20T14:15:00Z">
        <w:r w:rsidR="00B0688E">
          <w:rPr>
            <w:rFonts w:asciiTheme="minorHAnsi" w:hAnsiTheme="minorHAnsi" w:cs="Tahoma"/>
            <w:sz w:val="24"/>
            <w:szCs w:val="24"/>
          </w:rPr>
          <w:t>.</w:t>
        </w:r>
      </w:ins>
      <w:r w:rsidR="00046C1B">
        <w:rPr>
          <w:rFonts w:asciiTheme="minorHAnsi" w:hAnsiTheme="minorHAnsi"/>
          <w:sz w:val="24"/>
        </w:rPr>
        <w:t>ταχυδρομείου</w:t>
      </w:r>
      <w:proofErr w:type="spellEnd"/>
      <w:r w:rsidR="00046C1B">
        <w:rPr>
          <w:rFonts w:asciiTheme="minorHAnsi" w:hAnsiTheme="minorHAnsi"/>
          <w:sz w:val="24"/>
        </w:rPr>
        <w:t xml:space="preserve"> (</w:t>
      </w:r>
      <w:r w:rsidR="00046C1B">
        <w:rPr>
          <w:rFonts w:asciiTheme="minorHAnsi" w:hAnsiTheme="minorHAnsi"/>
          <w:sz w:val="24"/>
          <w:lang w:val="en-US"/>
        </w:rPr>
        <w:t>e</w:t>
      </w:r>
      <w:r w:rsidR="003C5E72" w:rsidRPr="003C5E72">
        <w:rPr>
          <w:rFonts w:asciiTheme="minorHAnsi" w:hAnsiTheme="minorHAnsi"/>
          <w:sz w:val="24"/>
        </w:rPr>
        <w:t>-</w:t>
      </w:r>
      <w:r w:rsidR="00046C1B">
        <w:rPr>
          <w:rFonts w:asciiTheme="minorHAnsi" w:hAnsiTheme="minorHAnsi"/>
          <w:sz w:val="24"/>
          <w:lang w:val="en-US"/>
        </w:rPr>
        <w:t>mail</w:t>
      </w:r>
      <w:r w:rsidR="00046C1B">
        <w:rPr>
          <w:rFonts w:asciiTheme="minorHAnsi" w:hAnsiTheme="minorHAnsi"/>
          <w:sz w:val="24"/>
        </w:rPr>
        <w:t>)</w:t>
      </w:r>
      <w:del w:id="35" w:author="mkaratzo" w:date="2016-12-20T14:15:00Z">
        <w:r w:rsidR="00A65EA1" w:rsidRPr="00A65EA1">
          <w:rPr>
            <w:rFonts w:asciiTheme="minorHAnsi" w:hAnsiTheme="minorHAnsi" w:cs="Tahoma"/>
            <w:b/>
            <w:color w:val="548DD4" w:themeColor="text2" w:themeTint="99"/>
            <w:sz w:val="24"/>
            <w:szCs w:val="24"/>
          </w:rPr>
          <w:delText xml:space="preserve"> </w:delText>
        </w:r>
      </w:del>
    </w:p>
    <w:p w:rsidR="00653B9E" w:rsidRPr="00B0688E" w:rsidRDefault="00364F38" w:rsidP="009535F3">
      <w:pPr>
        <w:spacing w:before="0" w:after="120" w:line="240" w:lineRule="auto"/>
        <w:ind w:left="567" w:hanging="567"/>
        <w:rPr>
          <w:rFonts w:asciiTheme="minorHAnsi" w:hAnsiTheme="minorHAnsi" w:cs="Tahoma"/>
          <w:sz w:val="24"/>
          <w:szCs w:val="24"/>
        </w:rPr>
      </w:pPr>
      <w:ins w:id="36" w:author="mkaratzo" w:date="2016-12-20T14:15:00Z">
        <w:r>
          <w:rPr>
            <w:rFonts w:asciiTheme="minorHAnsi" w:hAnsiTheme="minorHAnsi" w:cs="Tahoma"/>
            <w:sz w:val="24"/>
            <w:szCs w:val="24"/>
          </w:rPr>
          <w:t>(β)</w:t>
        </w:r>
        <w:r w:rsidR="009535F3">
          <w:rPr>
            <w:rFonts w:asciiTheme="minorHAnsi" w:hAnsiTheme="minorHAnsi" w:cs="Tahoma"/>
            <w:sz w:val="24"/>
            <w:szCs w:val="24"/>
          </w:rPr>
          <w:tab/>
        </w:r>
      </w:ins>
      <w:r w:rsidR="00483BE5" w:rsidRPr="00B0688E">
        <w:rPr>
          <w:rFonts w:asciiTheme="minorHAnsi" w:hAnsiTheme="minorHAnsi" w:cs="Tahoma"/>
          <w:sz w:val="24"/>
          <w:szCs w:val="24"/>
        </w:rPr>
        <w:t xml:space="preserve">Κάθε </w:t>
      </w:r>
      <w:r w:rsidR="005662E7" w:rsidRPr="00B0688E">
        <w:rPr>
          <w:rFonts w:asciiTheme="minorHAnsi" w:hAnsiTheme="minorHAnsi" w:cs="Tahoma"/>
          <w:sz w:val="24"/>
          <w:szCs w:val="24"/>
        </w:rPr>
        <w:t xml:space="preserve">ένα συμπληρωμένο </w:t>
      </w:r>
      <w:del w:id="37" w:author="mkaratzo" w:date="2016-12-20T14:15:00Z">
        <w:r w:rsidR="00A65EA1" w:rsidRPr="00A65EA1">
          <w:rPr>
            <w:rFonts w:asciiTheme="minorHAnsi" w:hAnsiTheme="minorHAnsi" w:cs="Tahoma"/>
            <w:sz w:val="24"/>
            <w:szCs w:val="24"/>
          </w:rPr>
          <w:delText>αρχείο ερωτηματολογίου</w:delText>
        </w:r>
      </w:del>
      <w:ins w:id="38" w:author="mkaratzo" w:date="2016-12-20T14:15:00Z">
        <w:r w:rsidR="00B0688E">
          <w:rPr>
            <w:rFonts w:asciiTheme="minorHAnsi" w:hAnsiTheme="minorHAnsi" w:cs="Tahoma"/>
            <w:sz w:val="24"/>
            <w:szCs w:val="24"/>
          </w:rPr>
          <w:t>ερωτηματολόγιο</w:t>
        </w:r>
      </w:ins>
      <w:r w:rsidR="00B0688E">
        <w:rPr>
          <w:rFonts w:asciiTheme="minorHAnsi" w:hAnsiTheme="minorHAnsi" w:cs="Tahoma"/>
          <w:sz w:val="24"/>
          <w:szCs w:val="24"/>
        </w:rPr>
        <w:t xml:space="preserve"> </w:t>
      </w:r>
      <w:r w:rsidR="005662E7" w:rsidRPr="00B0688E">
        <w:rPr>
          <w:rFonts w:asciiTheme="minorHAnsi" w:hAnsiTheme="minorHAnsi" w:cs="Tahoma"/>
          <w:sz w:val="24"/>
          <w:szCs w:val="24"/>
        </w:rPr>
        <w:t xml:space="preserve">θα πρέπει </w:t>
      </w:r>
      <w:r w:rsidR="00483BE5" w:rsidRPr="00B0688E">
        <w:rPr>
          <w:rFonts w:asciiTheme="minorHAnsi" w:hAnsiTheme="minorHAnsi" w:cs="Tahoma"/>
          <w:sz w:val="24"/>
          <w:szCs w:val="24"/>
        </w:rPr>
        <w:t>να αποστέλλεται ως ξεχωριστό μήνυμα ηλεκτρονικού</w:t>
      </w:r>
      <w:r w:rsidR="005662E7" w:rsidRPr="00B0688E">
        <w:rPr>
          <w:rFonts w:asciiTheme="minorHAnsi" w:hAnsiTheme="minorHAnsi" w:cs="Tahoma"/>
          <w:sz w:val="24"/>
          <w:szCs w:val="24"/>
        </w:rPr>
        <w:t xml:space="preserve"> </w:t>
      </w:r>
      <w:r w:rsidR="00483BE5" w:rsidRPr="00B0688E">
        <w:rPr>
          <w:rFonts w:asciiTheme="minorHAnsi" w:hAnsiTheme="minorHAnsi" w:cs="Tahoma"/>
          <w:sz w:val="24"/>
          <w:szCs w:val="24"/>
        </w:rPr>
        <w:t xml:space="preserve">ταχυδρομείου </w:t>
      </w:r>
      <w:r w:rsidR="00282E3A" w:rsidRPr="00B0688E">
        <w:rPr>
          <w:rFonts w:asciiTheme="minorHAnsi" w:hAnsiTheme="minorHAnsi" w:cs="Tahoma"/>
          <w:sz w:val="24"/>
          <w:szCs w:val="24"/>
        </w:rPr>
        <w:t>στη</w:t>
      </w:r>
      <w:r w:rsidR="00483BE5" w:rsidRPr="00B0688E">
        <w:rPr>
          <w:rFonts w:asciiTheme="minorHAnsi" w:hAnsiTheme="minorHAnsi" w:cs="Tahoma"/>
          <w:sz w:val="24"/>
          <w:szCs w:val="24"/>
        </w:rPr>
        <w:t xml:space="preserve"> διεύθυνση:  </w:t>
      </w:r>
      <w:hyperlink r:id="rId9" w:history="1">
        <w:r w:rsidR="00483BE5" w:rsidRPr="00B0688E">
          <w:rPr>
            <w:b/>
          </w:rPr>
          <w:t>report@eett.gr</w:t>
        </w:r>
      </w:hyperlink>
    </w:p>
    <w:p w:rsidR="00653B9E" w:rsidRPr="00B0688E" w:rsidRDefault="00364F38" w:rsidP="009535F3">
      <w:pPr>
        <w:spacing w:before="0" w:after="120" w:line="240" w:lineRule="auto"/>
        <w:ind w:left="567" w:hanging="567"/>
        <w:rPr>
          <w:rFonts w:asciiTheme="minorHAnsi" w:hAnsiTheme="minorHAnsi" w:cs="Tahoma"/>
          <w:sz w:val="24"/>
          <w:szCs w:val="24"/>
        </w:rPr>
      </w:pPr>
      <w:ins w:id="39" w:author="mkaratzo" w:date="2016-12-20T14:15:00Z">
        <w:r>
          <w:rPr>
            <w:rFonts w:asciiTheme="minorHAnsi" w:hAnsiTheme="minorHAnsi" w:cs="Tahoma"/>
            <w:sz w:val="24"/>
            <w:szCs w:val="24"/>
          </w:rPr>
          <w:t>(γ)</w:t>
        </w:r>
        <w:r w:rsidR="009535F3">
          <w:rPr>
            <w:rFonts w:asciiTheme="minorHAnsi" w:hAnsiTheme="minorHAnsi" w:cs="Tahoma"/>
            <w:sz w:val="24"/>
            <w:szCs w:val="24"/>
          </w:rPr>
          <w:tab/>
        </w:r>
      </w:ins>
      <w:r w:rsidR="00005103" w:rsidRPr="00B0688E">
        <w:rPr>
          <w:rFonts w:asciiTheme="minorHAnsi" w:hAnsiTheme="minorHAnsi" w:cs="Tahoma"/>
          <w:sz w:val="24"/>
          <w:szCs w:val="24"/>
        </w:rPr>
        <w:t>Σ</w:t>
      </w:r>
      <w:r w:rsidR="009C165A" w:rsidRPr="00B0688E">
        <w:rPr>
          <w:rFonts w:asciiTheme="minorHAnsi" w:hAnsiTheme="minorHAnsi" w:cs="Tahoma"/>
          <w:sz w:val="24"/>
          <w:szCs w:val="24"/>
        </w:rPr>
        <w:t xml:space="preserve">το </w:t>
      </w:r>
      <w:r w:rsidR="005662E7" w:rsidRPr="00B0688E">
        <w:rPr>
          <w:rFonts w:asciiTheme="minorHAnsi" w:hAnsiTheme="minorHAnsi" w:cs="Tahoma"/>
          <w:sz w:val="24"/>
          <w:szCs w:val="24"/>
        </w:rPr>
        <w:t xml:space="preserve">ΘΕΜΑ </w:t>
      </w:r>
      <w:r w:rsidR="009C165A" w:rsidRPr="00B0688E">
        <w:rPr>
          <w:rFonts w:asciiTheme="minorHAnsi" w:hAnsiTheme="minorHAnsi" w:cs="Tahoma"/>
          <w:sz w:val="24"/>
          <w:szCs w:val="24"/>
        </w:rPr>
        <w:t xml:space="preserve">του μηνύματος </w:t>
      </w:r>
      <w:r w:rsidR="005662E7" w:rsidRPr="00B0688E">
        <w:rPr>
          <w:rFonts w:asciiTheme="minorHAnsi" w:hAnsiTheme="minorHAnsi" w:cs="Tahoma"/>
          <w:sz w:val="24"/>
          <w:szCs w:val="24"/>
        </w:rPr>
        <w:t xml:space="preserve">ηλεκτρονικού ταχυδρομείου στο οποίο επισυνάπτεται ένα αρχείο ερωτηματολογίου θα πρέπει </w:t>
      </w:r>
      <w:r w:rsidR="009C165A" w:rsidRPr="00B0688E">
        <w:rPr>
          <w:rFonts w:asciiTheme="minorHAnsi" w:hAnsiTheme="minorHAnsi" w:cs="Tahoma"/>
          <w:sz w:val="24"/>
          <w:szCs w:val="24"/>
        </w:rPr>
        <w:t xml:space="preserve">να αναγράφονται τα </w:t>
      </w:r>
      <w:r w:rsidR="00005103" w:rsidRPr="00B0688E">
        <w:rPr>
          <w:rFonts w:asciiTheme="minorHAnsi" w:hAnsiTheme="minorHAnsi" w:cs="Tahoma"/>
          <w:sz w:val="24"/>
          <w:szCs w:val="24"/>
        </w:rPr>
        <w:t xml:space="preserve">παρακάτω </w:t>
      </w:r>
      <w:r w:rsidR="009C165A" w:rsidRPr="00B0688E">
        <w:rPr>
          <w:rFonts w:asciiTheme="minorHAnsi" w:hAnsiTheme="minorHAnsi" w:cs="Tahoma"/>
          <w:sz w:val="24"/>
          <w:szCs w:val="24"/>
        </w:rPr>
        <w:t xml:space="preserve">στοιχεία: </w:t>
      </w:r>
    </w:p>
    <w:p w:rsidR="004A2F84" w:rsidRDefault="004A2F84">
      <w:pPr>
        <w:spacing w:after="120"/>
        <w:ind w:left="357"/>
        <w:jc w:val="left"/>
        <w:rPr>
          <w:del w:id="40" w:author="mkaratzo" w:date="2016-12-20T14:15:00Z"/>
          <w:rFonts w:ascii="Microsoft Sans Serif" w:hAnsi="Microsoft Sans Serif" w:cs="Microsoft Sans Serif"/>
          <w:szCs w:val="24"/>
        </w:rPr>
      </w:pPr>
    </w:p>
    <w:p w:rsidR="00653B9E" w:rsidRDefault="00483BE5" w:rsidP="00364F38">
      <w:pPr>
        <w:spacing w:before="0" w:after="120" w:line="288" w:lineRule="auto"/>
        <w:ind w:left="567"/>
        <w:rPr>
          <w:rFonts w:ascii="Microsoft Sans Serif" w:hAnsi="Microsoft Sans Serif" w:cs="Microsoft Sans Serif"/>
          <w:b/>
          <w:szCs w:val="24"/>
        </w:rPr>
      </w:pPr>
      <w:r w:rsidRPr="009535F3">
        <w:rPr>
          <w:rFonts w:asciiTheme="minorHAnsi" w:hAnsiTheme="minorHAnsi"/>
          <w:sz w:val="24"/>
        </w:rPr>
        <w:t>Θέμα</w:t>
      </w:r>
      <w:r w:rsidRPr="00483BE5">
        <w:rPr>
          <w:rFonts w:ascii="Microsoft Sans Serif" w:hAnsi="Microsoft Sans Serif" w:cs="Microsoft Sans Serif"/>
          <w:szCs w:val="24"/>
        </w:rPr>
        <w:t>:</w:t>
      </w:r>
      <w:r w:rsidR="005B75B1">
        <w:rPr>
          <w:rFonts w:ascii="Microsoft Sans Serif" w:hAnsi="Microsoft Sans Serif" w:cs="Microsoft Sans Serif"/>
          <w:szCs w:val="24"/>
        </w:rPr>
        <w:t xml:space="preserve"> </w:t>
      </w:r>
      <w:r w:rsidR="005B75B1">
        <w:rPr>
          <w:rFonts w:ascii="Microsoft Sans Serif" w:hAnsi="Microsoft Sans Serif" w:cs="Microsoft Sans Serif"/>
          <w:b/>
          <w:szCs w:val="24"/>
        </w:rPr>
        <w:t>&lt;</w:t>
      </w:r>
      <w:r w:rsidRPr="00483BE5">
        <w:rPr>
          <w:rFonts w:ascii="Microsoft Sans Serif" w:hAnsi="Microsoft Sans Serif" w:cs="Microsoft Sans Serif"/>
          <w:b/>
          <w:szCs w:val="24"/>
        </w:rPr>
        <w:t>Ονομασία του ερωτηματολογίου από την ΕΕΤΤ</w:t>
      </w:r>
      <w:r w:rsidR="005B75B1">
        <w:rPr>
          <w:rFonts w:ascii="Microsoft Sans Serif" w:hAnsi="Microsoft Sans Serif" w:cs="Microsoft Sans Serif"/>
          <w:b/>
          <w:szCs w:val="24"/>
        </w:rPr>
        <w:t>&gt;</w:t>
      </w:r>
      <w:r w:rsidRPr="00483BE5">
        <w:rPr>
          <w:rFonts w:ascii="Microsoft Sans Serif" w:hAnsi="Microsoft Sans Serif" w:cs="Microsoft Sans Serif"/>
          <w:b/>
          <w:szCs w:val="24"/>
        </w:rPr>
        <w:t xml:space="preserve"> </w:t>
      </w:r>
      <w:r w:rsidRPr="00483BE5">
        <w:rPr>
          <w:rFonts w:ascii="Microsoft Sans Serif" w:hAnsi="Microsoft Sans Serif" w:cs="Microsoft Sans Serif"/>
          <w:szCs w:val="24"/>
        </w:rPr>
        <w:t>&lt;ΚΕΝΟ&gt;</w:t>
      </w:r>
      <w:r w:rsidRPr="00483BE5">
        <w:rPr>
          <w:rFonts w:ascii="Microsoft Sans Serif" w:hAnsi="Microsoft Sans Serif" w:cs="Microsoft Sans Serif"/>
          <w:b/>
          <w:szCs w:val="24"/>
        </w:rPr>
        <w:t xml:space="preserve"> </w:t>
      </w:r>
      <w:r w:rsidR="005B75B1">
        <w:rPr>
          <w:rFonts w:ascii="Microsoft Sans Serif" w:hAnsi="Microsoft Sans Serif" w:cs="Microsoft Sans Serif"/>
          <w:b/>
          <w:szCs w:val="24"/>
        </w:rPr>
        <w:t>&lt;</w:t>
      </w:r>
      <w:r w:rsidRPr="00483BE5">
        <w:rPr>
          <w:rFonts w:ascii="Microsoft Sans Serif" w:hAnsi="Microsoft Sans Serif" w:cs="Microsoft Sans Serif"/>
          <w:b/>
          <w:szCs w:val="24"/>
        </w:rPr>
        <w:t>περίοδος αναφοράς των στοιχείων του ερωτηματολογίου</w:t>
      </w:r>
      <w:r w:rsidR="005B75B1">
        <w:rPr>
          <w:rFonts w:ascii="Microsoft Sans Serif" w:hAnsi="Microsoft Sans Serif" w:cs="Microsoft Sans Serif"/>
          <w:b/>
          <w:szCs w:val="24"/>
        </w:rPr>
        <w:t>&gt;</w:t>
      </w:r>
      <w:r w:rsidRPr="00483BE5">
        <w:rPr>
          <w:rFonts w:ascii="Microsoft Sans Serif" w:hAnsi="Microsoft Sans Serif" w:cs="Microsoft Sans Serif"/>
          <w:b/>
          <w:szCs w:val="24"/>
        </w:rPr>
        <w:t xml:space="preserve"> </w:t>
      </w:r>
      <w:r w:rsidRPr="00483BE5">
        <w:rPr>
          <w:rFonts w:ascii="Microsoft Sans Serif" w:hAnsi="Microsoft Sans Serif" w:cs="Microsoft Sans Serif"/>
          <w:szCs w:val="24"/>
        </w:rPr>
        <w:t>&lt;ΚΕΝΟ&gt;</w:t>
      </w:r>
      <w:r w:rsidRPr="00483BE5">
        <w:rPr>
          <w:rFonts w:ascii="Microsoft Sans Serif" w:hAnsi="Microsoft Sans Serif" w:cs="Microsoft Sans Serif"/>
          <w:b/>
          <w:szCs w:val="24"/>
        </w:rPr>
        <w:t xml:space="preserve"> </w:t>
      </w:r>
      <w:r w:rsidR="005B75B1">
        <w:rPr>
          <w:rFonts w:ascii="Microsoft Sans Serif" w:hAnsi="Microsoft Sans Serif" w:cs="Microsoft Sans Serif"/>
          <w:b/>
          <w:szCs w:val="24"/>
        </w:rPr>
        <w:t>&lt;</w:t>
      </w:r>
      <w:r w:rsidRPr="00483BE5">
        <w:rPr>
          <w:rFonts w:ascii="Microsoft Sans Serif" w:hAnsi="Microsoft Sans Serif" w:cs="Microsoft Sans Serif"/>
          <w:b/>
          <w:szCs w:val="24"/>
        </w:rPr>
        <w:t>Διακριτικός τίτλος εταιρείας</w:t>
      </w:r>
      <w:r w:rsidR="005B75B1">
        <w:rPr>
          <w:rFonts w:ascii="Microsoft Sans Serif" w:hAnsi="Microsoft Sans Serif" w:cs="Microsoft Sans Serif"/>
          <w:b/>
          <w:szCs w:val="24"/>
        </w:rPr>
        <w:t xml:space="preserve"> σας&gt;</w:t>
      </w:r>
    </w:p>
    <w:p w:rsidR="00653B9E" w:rsidRDefault="00483BE5" w:rsidP="009535F3">
      <w:pPr>
        <w:spacing w:before="0" w:after="120" w:line="240" w:lineRule="auto"/>
        <w:ind w:left="567"/>
        <w:rPr>
          <w:rFonts w:asciiTheme="minorHAnsi" w:hAnsiTheme="minorHAnsi" w:cs="Tahoma"/>
          <w:sz w:val="24"/>
          <w:szCs w:val="24"/>
        </w:rPr>
      </w:pPr>
      <w:r w:rsidRPr="00483BE5">
        <w:rPr>
          <w:rFonts w:asciiTheme="minorHAnsi" w:hAnsiTheme="minorHAnsi" w:cs="Tahoma"/>
          <w:sz w:val="24"/>
          <w:szCs w:val="24"/>
        </w:rPr>
        <w:t>Συγκεκριμένα: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01-Οικονομικά στοιχεία </w:t>
      </w:r>
      <w:r>
        <w:rPr>
          <w:rFonts w:asciiTheme="minorHAnsi" w:hAnsiTheme="minorHAnsi" w:cs="Tahoma"/>
          <w:sz w:val="24"/>
          <w:szCs w:val="24"/>
        </w:rPr>
        <w:t>ΥΥΥΥΗ</w:t>
      </w:r>
      <w:r w:rsidR="00483BE5" w:rsidRPr="00483BE5">
        <w:rPr>
          <w:rFonts w:asciiTheme="minorHAnsi" w:hAnsiTheme="minorHAnsi" w:cs="Tahoma"/>
          <w:sz w:val="24"/>
          <w:szCs w:val="24"/>
        </w:rPr>
        <w:t>{</w:t>
      </w:r>
      <w:r>
        <w:rPr>
          <w:rFonts w:asciiTheme="minorHAnsi" w:hAnsiTheme="minorHAnsi" w:cs="Tahoma"/>
          <w:sz w:val="24"/>
          <w:szCs w:val="24"/>
        </w:rPr>
        <w:t>1</w:t>
      </w:r>
      <w:r w:rsidR="00483BE5" w:rsidRPr="00483BE5">
        <w:rPr>
          <w:rFonts w:asciiTheme="minorHAnsi" w:hAnsiTheme="minorHAnsi" w:cs="Tahoma"/>
          <w:sz w:val="24"/>
          <w:szCs w:val="24"/>
        </w:rPr>
        <w:t>,</w:t>
      </w:r>
      <w:r>
        <w:rPr>
          <w:rFonts w:asciiTheme="minorHAnsi" w:hAnsiTheme="minorHAnsi" w:cs="Tahoma"/>
          <w:sz w:val="24"/>
          <w:szCs w:val="24"/>
        </w:rPr>
        <w:t>2</w:t>
      </w:r>
      <w:r w:rsidR="00483BE5" w:rsidRPr="00483BE5">
        <w:rPr>
          <w:rFonts w:asciiTheme="minorHAnsi" w:hAnsiTheme="minorHAnsi" w:cs="Tahoma"/>
          <w:sz w:val="24"/>
          <w:szCs w:val="24"/>
        </w:rPr>
        <w:t>}</w:t>
      </w:r>
      <w:r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tabs>
          <w:tab w:val="left" w:pos="3306"/>
        </w:tabs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02α-Ευρυζωνική αγορά </w:t>
      </w:r>
      <w:r>
        <w:rPr>
          <w:rFonts w:asciiTheme="minorHAnsi" w:hAnsiTheme="minorHAnsi" w:cs="Tahoma"/>
          <w:sz w:val="24"/>
          <w:szCs w:val="24"/>
        </w:rPr>
        <w:t>ΥΥΥΥ</w:t>
      </w:r>
      <w:r>
        <w:rPr>
          <w:rFonts w:asciiTheme="minorHAnsi" w:hAnsiTheme="minorHAnsi" w:cs="Tahoma"/>
          <w:sz w:val="24"/>
          <w:szCs w:val="24"/>
          <w:lang w:val="en-US"/>
        </w:rPr>
        <w:t>Q</w:t>
      </w:r>
      <w:r w:rsidR="00483BE5" w:rsidRPr="00483BE5">
        <w:rPr>
          <w:rFonts w:asciiTheme="minorHAnsi" w:hAnsiTheme="minorHAnsi" w:cs="Tahoma"/>
          <w:sz w:val="24"/>
          <w:szCs w:val="24"/>
        </w:rPr>
        <w:t>{1,2,3,4}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tabs>
          <w:tab w:val="left" w:pos="3306"/>
        </w:tabs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02β-Ευρυζωνικά ΟΤΕ </w:t>
      </w:r>
      <w:r>
        <w:rPr>
          <w:rFonts w:asciiTheme="minorHAnsi" w:hAnsiTheme="minorHAnsi" w:cs="Tahoma"/>
          <w:sz w:val="24"/>
          <w:szCs w:val="24"/>
        </w:rPr>
        <w:t>ΥΥΥΥ</w:t>
      </w:r>
      <w:r>
        <w:rPr>
          <w:rFonts w:asciiTheme="minorHAnsi" w:hAnsiTheme="minorHAnsi" w:cs="Tahoma"/>
          <w:sz w:val="24"/>
          <w:szCs w:val="24"/>
          <w:lang w:val="en-US"/>
        </w:rPr>
        <w:t>Q</w:t>
      </w:r>
      <w:r w:rsidRPr="005662E7">
        <w:rPr>
          <w:rFonts w:asciiTheme="minorHAnsi" w:hAnsiTheme="minorHAnsi" w:cs="Tahoma"/>
          <w:sz w:val="24"/>
          <w:szCs w:val="24"/>
        </w:rPr>
        <w:t>{1,2,3,4}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03-Σταθερές επικοινωνίες </w:t>
      </w:r>
      <w:del w:id="41" w:author="mkaratzo" w:date="2016-12-20T14:15:00Z">
        <w:r>
          <w:rPr>
            <w:rFonts w:asciiTheme="minorHAnsi" w:hAnsiTheme="minorHAnsi" w:cs="Tahoma"/>
            <w:sz w:val="24"/>
            <w:szCs w:val="24"/>
          </w:rPr>
          <w:delText>ΥΥΥΥ</w:delText>
        </w:r>
        <w:r>
          <w:rPr>
            <w:rFonts w:asciiTheme="minorHAnsi" w:hAnsiTheme="minorHAnsi" w:cs="Tahoma"/>
            <w:sz w:val="24"/>
            <w:szCs w:val="24"/>
            <w:lang w:val="en-US"/>
          </w:rPr>
          <w:delText>Q</w:delText>
        </w:r>
      </w:del>
      <w:ins w:id="42" w:author="mkaratzo" w:date="2016-12-20T14:15:00Z">
        <w:r w:rsidR="00046C1B">
          <w:rPr>
            <w:rFonts w:asciiTheme="minorHAnsi" w:hAnsiTheme="minorHAnsi" w:cs="Tahoma"/>
            <w:sz w:val="24"/>
            <w:szCs w:val="24"/>
          </w:rPr>
          <w:t>ΥΥΥΥΗ</w:t>
        </w:r>
      </w:ins>
      <w:r w:rsidR="00046C1B" w:rsidRPr="00483BE5">
        <w:rPr>
          <w:rFonts w:asciiTheme="minorHAnsi" w:hAnsiTheme="minorHAnsi" w:cs="Tahoma"/>
          <w:sz w:val="24"/>
          <w:szCs w:val="24"/>
        </w:rPr>
        <w:t>{</w:t>
      </w:r>
      <w:r w:rsidR="00046C1B">
        <w:rPr>
          <w:rFonts w:asciiTheme="minorHAnsi" w:hAnsiTheme="minorHAnsi" w:cs="Tahoma"/>
          <w:sz w:val="24"/>
          <w:szCs w:val="24"/>
        </w:rPr>
        <w:t>1</w:t>
      </w:r>
      <w:r w:rsidR="00046C1B" w:rsidRPr="00483BE5">
        <w:rPr>
          <w:rFonts w:asciiTheme="minorHAnsi" w:hAnsiTheme="minorHAnsi" w:cs="Tahoma"/>
          <w:sz w:val="24"/>
          <w:szCs w:val="24"/>
        </w:rPr>
        <w:t>,</w:t>
      </w:r>
      <w:r w:rsidR="00046C1B">
        <w:rPr>
          <w:rFonts w:asciiTheme="minorHAnsi" w:hAnsiTheme="minorHAnsi" w:cs="Tahoma"/>
          <w:sz w:val="24"/>
          <w:szCs w:val="24"/>
        </w:rPr>
        <w:t>2</w:t>
      </w:r>
      <w:del w:id="43" w:author="mkaratzo" w:date="2016-12-20T14:15:00Z">
        <w:r w:rsidRPr="005662E7">
          <w:rPr>
            <w:rFonts w:asciiTheme="minorHAnsi" w:hAnsiTheme="minorHAnsi" w:cs="Tahoma"/>
            <w:sz w:val="24"/>
            <w:szCs w:val="24"/>
          </w:rPr>
          <w:delText>,3,4</w:delText>
        </w:r>
      </w:del>
      <w:r w:rsidR="00046C1B" w:rsidRPr="00483BE5">
        <w:rPr>
          <w:rFonts w:asciiTheme="minorHAnsi" w:hAnsiTheme="minorHAnsi" w:cs="Tahoma"/>
          <w:sz w:val="24"/>
          <w:szCs w:val="24"/>
        </w:rPr>
        <w:t>}</w:t>
      </w:r>
      <w:r w:rsidR="00046C1B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lastRenderedPageBreak/>
        <w:t xml:space="preserve">04α-Κινητές συνδέσεις </w:t>
      </w:r>
      <w:r>
        <w:rPr>
          <w:rFonts w:asciiTheme="minorHAnsi" w:hAnsiTheme="minorHAnsi" w:cs="Tahoma"/>
          <w:sz w:val="24"/>
          <w:szCs w:val="24"/>
        </w:rPr>
        <w:t>ΥΥΥΥ</w:t>
      </w:r>
      <w:r>
        <w:rPr>
          <w:rFonts w:asciiTheme="minorHAnsi" w:hAnsiTheme="minorHAnsi" w:cs="Tahoma"/>
          <w:sz w:val="24"/>
          <w:szCs w:val="24"/>
          <w:lang w:val="en-US"/>
        </w:rPr>
        <w:t>Q</w:t>
      </w:r>
      <w:r w:rsidRPr="005662E7">
        <w:rPr>
          <w:rFonts w:asciiTheme="minorHAnsi" w:hAnsiTheme="minorHAnsi" w:cs="Tahoma"/>
          <w:sz w:val="24"/>
          <w:szCs w:val="24"/>
        </w:rPr>
        <w:t>{1,2,3,4}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="00282E3A">
        <w:rPr>
          <w:rFonts w:asciiTheme="minorHAnsi" w:hAnsiTheme="minorHAnsi" w:cs="Tahoma"/>
          <w:sz w:val="24"/>
          <w:szCs w:val="24"/>
        </w:rPr>
        <w:t>ΕΤΑΙΡΕΙΑ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04β-Κινητές επικοινωνίες </w:t>
      </w:r>
      <w:r>
        <w:rPr>
          <w:rFonts w:asciiTheme="minorHAnsi" w:hAnsiTheme="minorHAnsi" w:cs="Tahoma"/>
          <w:sz w:val="24"/>
          <w:szCs w:val="24"/>
        </w:rPr>
        <w:t>ΥΥΥΥΗ</w:t>
      </w:r>
      <w:r w:rsidRPr="005662E7">
        <w:rPr>
          <w:rFonts w:asciiTheme="minorHAnsi" w:hAnsiTheme="minorHAnsi" w:cs="Tahoma"/>
          <w:sz w:val="24"/>
          <w:szCs w:val="24"/>
        </w:rPr>
        <w:t>{</w:t>
      </w:r>
      <w:r>
        <w:rPr>
          <w:rFonts w:asciiTheme="minorHAnsi" w:hAnsiTheme="minorHAnsi" w:cs="Tahoma"/>
          <w:sz w:val="24"/>
          <w:szCs w:val="24"/>
        </w:rPr>
        <w:t>1</w:t>
      </w:r>
      <w:r w:rsidRPr="005662E7">
        <w:rPr>
          <w:rFonts w:asciiTheme="minorHAnsi" w:hAnsiTheme="minorHAnsi" w:cs="Tahoma"/>
          <w:sz w:val="24"/>
          <w:szCs w:val="24"/>
        </w:rPr>
        <w:t>,</w:t>
      </w:r>
      <w:r>
        <w:rPr>
          <w:rFonts w:asciiTheme="minorHAnsi" w:hAnsiTheme="minorHAnsi" w:cs="Tahoma"/>
          <w:sz w:val="24"/>
          <w:szCs w:val="24"/>
        </w:rPr>
        <w:t>2</w:t>
      </w:r>
      <w:r w:rsidRPr="005662E7">
        <w:rPr>
          <w:rFonts w:asciiTheme="minorHAnsi" w:hAnsiTheme="minorHAnsi" w:cs="Tahoma"/>
          <w:sz w:val="24"/>
          <w:szCs w:val="24"/>
        </w:rPr>
        <w:t>}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>05-Συνδυαστικές προσφορές</w:t>
      </w:r>
      <w:r w:rsidR="00483BE5" w:rsidRPr="00483BE5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ΥΥΥΥΗ</w:t>
      </w:r>
      <w:r w:rsidRPr="005662E7">
        <w:rPr>
          <w:rFonts w:asciiTheme="minorHAnsi" w:hAnsiTheme="minorHAnsi" w:cs="Tahoma"/>
          <w:sz w:val="24"/>
          <w:szCs w:val="24"/>
        </w:rPr>
        <w:t>{</w:t>
      </w:r>
      <w:r>
        <w:rPr>
          <w:rFonts w:asciiTheme="minorHAnsi" w:hAnsiTheme="minorHAnsi" w:cs="Tahoma"/>
          <w:sz w:val="24"/>
          <w:szCs w:val="24"/>
        </w:rPr>
        <w:t>1</w:t>
      </w:r>
      <w:r w:rsidRPr="005662E7">
        <w:rPr>
          <w:rFonts w:asciiTheme="minorHAnsi" w:hAnsiTheme="minorHAnsi" w:cs="Tahoma"/>
          <w:sz w:val="24"/>
          <w:szCs w:val="24"/>
        </w:rPr>
        <w:t>,</w:t>
      </w:r>
      <w:r>
        <w:rPr>
          <w:rFonts w:asciiTheme="minorHAnsi" w:hAnsiTheme="minorHAnsi" w:cs="Tahoma"/>
          <w:sz w:val="24"/>
          <w:szCs w:val="24"/>
        </w:rPr>
        <w:t>2</w:t>
      </w:r>
      <w:r w:rsidRPr="005662E7">
        <w:rPr>
          <w:rFonts w:asciiTheme="minorHAnsi" w:hAnsiTheme="minorHAnsi" w:cs="Tahoma"/>
          <w:sz w:val="24"/>
          <w:szCs w:val="24"/>
        </w:rPr>
        <w:t>}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06α-Διασύνδεση κινητής </w:t>
      </w:r>
      <w:r>
        <w:rPr>
          <w:rFonts w:asciiTheme="minorHAnsi" w:hAnsiTheme="minorHAnsi" w:cs="Tahoma"/>
          <w:sz w:val="24"/>
          <w:szCs w:val="24"/>
        </w:rPr>
        <w:t>ΥΥΥΥΗ</w:t>
      </w:r>
      <w:r w:rsidRPr="005662E7">
        <w:rPr>
          <w:rFonts w:asciiTheme="minorHAnsi" w:hAnsiTheme="minorHAnsi" w:cs="Tahoma"/>
          <w:sz w:val="24"/>
          <w:szCs w:val="24"/>
        </w:rPr>
        <w:t>{</w:t>
      </w:r>
      <w:r>
        <w:rPr>
          <w:rFonts w:asciiTheme="minorHAnsi" w:hAnsiTheme="minorHAnsi" w:cs="Tahoma"/>
          <w:sz w:val="24"/>
          <w:szCs w:val="24"/>
        </w:rPr>
        <w:t>1</w:t>
      </w:r>
      <w:r w:rsidRPr="005662E7">
        <w:rPr>
          <w:rFonts w:asciiTheme="minorHAnsi" w:hAnsiTheme="minorHAnsi" w:cs="Tahoma"/>
          <w:sz w:val="24"/>
          <w:szCs w:val="24"/>
        </w:rPr>
        <w:t>,</w:t>
      </w:r>
      <w:r>
        <w:rPr>
          <w:rFonts w:asciiTheme="minorHAnsi" w:hAnsiTheme="minorHAnsi" w:cs="Tahoma"/>
          <w:sz w:val="24"/>
          <w:szCs w:val="24"/>
        </w:rPr>
        <w:t>2</w:t>
      </w:r>
      <w:r w:rsidRPr="005662E7">
        <w:rPr>
          <w:rFonts w:asciiTheme="minorHAnsi" w:hAnsiTheme="minorHAnsi" w:cs="Tahoma"/>
          <w:sz w:val="24"/>
          <w:szCs w:val="24"/>
        </w:rPr>
        <w:t>}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06β-Διασύνδεση σταθερής </w:t>
      </w:r>
      <w:r>
        <w:rPr>
          <w:rFonts w:asciiTheme="minorHAnsi" w:hAnsiTheme="minorHAnsi" w:cs="Tahoma"/>
          <w:sz w:val="24"/>
          <w:szCs w:val="24"/>
        </w:rPr>
        <w:t>ΥΥΥΥΗ</w:t>
      </w:r>
      <w:r w:rsidRPr="005662E7">
        <w:rPr>
          <w:rFonts w:asciiTheme="minorHAnsi" w:hAnsiTheme="minorHAnsi" w:cs="Tahoma"/>
          <w:sz w:val="24"/>
          <w:szCs w:val="24"/>
        </w:rPr>
        <w:t>{</w:t>
      </w:r>
      <w:r>
        <w:rPr>
          <w:rFonts w:asciiTheme="minorHAnsi" w:hAnsiTheme="minorHAnsi" w:cs="Tahoma"/>
          <w:sz w:val="24"/>
          <w:szCs w:val="24"/>
        </w:rPr>
        <w:t>1</w:t>
      </w:r>
      <w:r w:rsidRPr="005662E7">
        <w:rPr>
          <w:rFonts w:asciiTheme="minorHAnsi" w:hAnsiTheme="minorHAnsi" w:cs="Tahoma"/>
          <w:sz w:val="24"/>
          <w:szCs w:val="24"/>
        </w:rPr>
        <w:t>,</w:t>
      </w:r>
      <w:r>
        <w:rPr>
          <w:rFonts w:asciiTheme="minorHAnsi" w:hAnsiTheme="minorHAnsi" w:cs="Tahoma"/>
          <w:sz w:val="24"/>
          <w:szCs w:val="24"/>
        </w:rPr>
        <w:t>2</w:t>
      </w:r>
      <w:r w:rsidRPr="005662E7">
        <w:rPr>
          <w:rFonts w:asciiTheme="minorHAnsi" w:hAnsiTheme="minorHAnsi" w:cs="Tahoma"/>
          <w:sz w:val="24"/>
          <w:szCs w:val="24"/>
        </w:rPr>
        <w:t>}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06γ-Διασύνδεση ΟΤΕ </w:t>
      </w:r>
      <w:r>
        <w:rPr>
          <w:rFonts w:asciiTheme="minorHAnsi" w:hAnsiTheme="minorHAnsi" w:cs="Tahoma"/>
          <w:sz w:val="24"/>
          <w:szCs w:val="24"/>
        </w:rPr>
        <w:t>ΥΥΥΥΗ</w:t>
      </w:r>
      <w:r w:rsidRPr="005662E7">
        <w:rPr>
          <w:rFonts w:asciiTheme="minorHAnsi" w:hAnsiTheme="minorHAnsi" w:cs="Tahoma"/>
          <w:sz w:val="24"/>
          <w:szCs w:val="24"/>
        </w:rPr>
        <w:t>{</w:t>
      </w:r>
      <w:r>
        <w:rPr>
          <w:rFonts w:asciiTheme="minorHAnsi" w:hAnsiTheme="minorHAnsi" w:cs="Tahoma"/>
          <w:sz w:val="24"/>
          <w:szCs w:val="24"/>
        </w:rPr>
        <w:t>1</w:t>
      </w:r>
      <w:r w:rsidRPr="005662E7">
        <w:rPr>
          <w:rFonts w:asciiTheme="minorHAnsi" w:hAnsiTheme="minorHAnsi" w:cs="Tahoma"/>
          <w:sz w:val="24"/>
          <w:szCs w:val="24"/>
        </w:rPr>
        <w:t>,</w:t>
      </w:r>
      <w:r>
        <w:rPr>
          <w:rFonts w:asciiTheme="minorHAnsi" w:hAnsiTheme="minorHAnsi" w:cs="Tahoma"/>
          <w:sz w:val="24"/>
          <w:szCs w:val="24"/>
        </w:rPr>
        <w:t>2</w:t>
      </w:r>
      <w:r w:rsidRPr="005662E7">
        <w:rPr>
          <w:rFonts w:asciiTheme="minorHAnsi" w:hAnsiTheme="minorHAnsi" w:cs="Tahoma"/>
          <w:sz w:val="24"/>
          <w:szCs w:val="24"/>
        </w:rPr>
        <w:t>}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07-Κάλυψη-χωρητικότητα </w:t>
      </w:r>
      <w:r>
        <w:rPr>
          <w:rFonts w:asciiTheme="minorHAnsi" w:hAnsiTheme="minorHAnsi" w:cs="Tahoma"/>
          <w:sz w:val="24"/>
          <w:szCs w:val="24"/>
        </w:rPr>
        <w:t>ΥΥΥΥ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spacing w:before="0" w:line="240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 xml:space="preserve">08-Μισθωμένες γραμμές </w:t>
      </w:r>
      <w:r>
        <w:rPr>
          <w:rFonts w:asciiTheme="minorHAnsi" w:hAnsiTheme="minorHAnsi" w:cs="Tahoma"/>
          <w:sz w:val="24"/>
          <w:szCs w:val="24"/>
        </w:rPr>
        <w:t>ΥΥΥΥ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5662E7">
      <w:pPr>
        <w:spacing w:before="0" w:after="120" w:line="288" w:lineRule="auto"/>
        <w:ind w:left="908"/>
        <w:rPr>
          <w:rFonts w:asciiTheme="minorHAnsi" w:hAnsiTheme="minorHAnsi" w:cs="Tahoma"/>
          <w:sz w:val="24"/>
          <w:szCs w:val="24"/>
        </w:rPr>
      </w:pPr>
      <w:r w:rsidRPr="00C530EF">
        <w:rPr>
          <w:rFonts w:asciiTheme="minorHAnsi" w:hAnsiTheme="minorHAnsi" w:cs="Tahoma"/>
          <w:sz w:val="24"/>
          <w:szCs w:val="24"/>
        </w:rPr>
        <w:t>09-Υπηρεσίες πολυμεσ</w:t>
      </w:r>
      <w:r>
        <w:rPr>
          <w:rFonts w:asciiTheme="minorHAnsi" w:hAnsiTheme="minorHAnsi" w:cs="Tahoma"/>
          <w:sz w:val="24"/>
          <w:szCs w:val="24"/>
        </w:rPr>
        <w:t>ικής</w:t>
      </w:r>
      <w:r w:rsidR="00483BE5" w:rsidRPr="00483BE5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ΥΥΥΥ</w:t>
      </w:r>
      <w:r w:rsidR="00282E3A">
        <w:rPr>
          <w:rFonts w:asciiTheme="minorHAnsi" w:hAnsiTheme="minorHAnsi" w:cs="Tahoma"/>
          <w:sz w:val="24"/>
          <w:szCs w:val="24"/>
        </w:rPr>
        <w:t xml:space="preserve"> ΕΤΑΙΡΕΙΑ</w:t>
      </w:r>
    </w:p>
    <w:p w:rsidR="00653B9E" w:rsidRDefault="00483BE5">
      <w:pPr>
        <w:ind w:left="908"/>
        <w:rPr>
          <w:rFonts w:asciiTheme="minorHAnsi" w:hAnsiTheme="minorHAnsi" w:cs="Tahoma"/>
          <w:sz w:val="24"/>
          <w:szCs w:val="24"/>
        </w:rPr>
      </w:pPr>
      <w:r w:rsidRPr="00483BE5">
        <w:rPr>
          <w:rFonts w:asciiTheme="minorHAnsi" w:hAnsiTheme="minorHAnsi" w:cs="Tahoma"/>
          <w:sz w:val="24"/>
          <w:szCs w:val="24"/>
        </w:rPr>
        <w:t>Όπου</w:t>
      </w:r>
      <w:r w:rsidR="00282E3A">
        <w:rPr>
          <w:rFonts w:asciiTheme="minorHAnsi" w:hAnsiTheme="minorHAnsi" w:cs="Tahoma"/>
          <w:sz w:val="24"/>
          <w:szCs w:val="24"/>
        </w:rPr>
        <w:t>:</w:t>
      </w:r>
    </w:p>
    <w:p w:rsidR="00653B9E" w:rsidRDefault="00483BE5">
      <w:pPr>
        <w:pStyle w:val="af"/>
        <w:numPr>
          <w:ilvl w:val="0"/>
          <w:numId w:val="56"/>
        </w:numPr>
        <w:spacing w:before="0" w:after="100" w:afterAutospacing="1" w:line="240" w:lineRule="auto"/>
        <w:ind w:left="1417" w:hanging="425"/>
        <w:contextualSpacing w:val="0"/>
        <w:rPr>
          <w:rFonts w:asciiTheme="minorHAnsi" w:hAnsiTheme="minorHAnsi" w:cs="Tahoma"/>
          <w:sz w:val="24"/>
          <w:szCs w:val="24"/>
        </w:rPr>
      </w:pPr>
      <w:r w:rsidRPr="00483BE5">
        <w:rPr>
          <w:rFonts w:asciiTheme="minorHAnsi" w:hAnsiTheme="minorHAnsi" w:cs="Tahoma"/>
          <w:b/>
          <w:sz w:val="24"/>
          <w:szCs w:val="24"/>
        </w:rPr>
        <w:t>YYYY</w:t>
      </w:r>
      <w:r w:rsidRPr="00483BE5">
        <w:rPr>
          <w:rFonts w:asciiTheme="minorHAnsi" w:hAnsiTheme="minorHAnsi" w:cs="Tahoma"/>
          <w:sz w:val="24"/>
          <w:szCs w:val="24"/>
        </w:rPr>
        <w:t xml:space="preserve"> το έτος αναφοράς (π.χ. 2016): αναγράφεται για ερωτηματολόγια με περίοδο αναφοράς ολόκληρο το έτος,</w:t>
      </w:r>
    </w:p>
    <w:p w:rsidR="00653B9E" w:rsidRDefault="00483BE5">
      <w:pPr>
        <w:pStyle w:val="af"/>
        <w:numPr>
          <w:ilvl w:val="0"/>
          <w:numId w:val="56"/>
        </w:numPr>
        <w:spacing w:before="0" w:after="100" w:afterAutospacing="1" w:line="240" w:lineRule="auto"/>
        <w:ind w:left="1417" w:hanging="425"/>
        <w:contextualSpacing w:val="0"/>
        <w:rPr>
          <w:rFonts w:asciiTheme="minorHAnsi" w:hAnsiTheme="minorHAnsi" w:cs="Tahoma"/>
          <w:sz w:val="24"/>
          <w:szCs w:val="24"/>
        </w:rPr>
      </w:pPr>
      <w:r w:rsidRPr="00483BE5">
        <w:rPr>
          <w:rFonts w:asciiTheme="minorHAnsi" w:hAnsiTheme="minorHAnsi" w:cs="Tahoma"/>
          <w:b/>
          <w:sz w:val="24"/>
          <w:szCs w:val="24"/>
        </w:rPr>
        <w:t>ΥΥΥΥΗ{1,2}</w:t>
      </w:r>
      <w:r w:rsidR="00282E3A" w:rsidRPr="00841D28">
        <w:rPr>
          <w:rFonts w:asciiTheme="minorHAnsi" w:hAnsiTheme="minorHAnsi" w:cs="Tahoma"/>
          <w:sz w:val="24"/>
          <w:szCs w:val="24"/>
        </w:rPr>
        <w:t xml:space="preserve"> το </w:t>
      </w:r>
      <w:r w:rsidR="00C84C7E" w:rsidRPr="00841D28">
        <w:rPr>
          <w:rFonts w:asciiTheme="minorHAnsi" w:hAnsiTheme="minorHAnsi" w:cs="Tahoma"/>
          <w:sz w:val="24"/>
          <w:szCs w:val="24"/>
        </w:rPr>
        <w:t>εξάμηνο</w:t>
      </w:r>
      <w:r w:rsidR="00282E3A" w:rsidRPr="00841D28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282E3A" w:rsidRPr="00841D28">
        <w:rPr>
          <w:rFonts w:asciiTheme="minorHAnsi" w:hAnsiTheme="minorHAnsi" w:cs="Tahoma"/>
          <w:sz w:val="24"/>
          <w:szCs w:val="24"/>
        </w:rPr>
        <w:t>ανάφορας</w:t>
      </w:r>
      <w:proofErr w:type="spellEnd"/>
      <w:r w:rsidR="00282E3A" w:rsidRPr="00841D28">
        <w:rPr>
          <w:rFonts w:asciiTheme="minorHAnsi" w:hAnsiTheme="minorHAnsi" w:cs="Tahoma"/>
          <w:sz w:val="24"/>
          <w:szCs w:val="24"/>
        </w:rPr>
        <w:t xml:space="preserve"> </w:t>
      </w:r>
      <w:r w:rsidRPr="00483BE5">
        <w:rPr>
          <w:rFonts w:asciiTheme="minorHAnsi" w:hAnsiTheme="minorHAnsi" w:cs="Tahoma"/>
          <w:sz w:val="24"/>
          <w:szCs w:val="24"/>
        </w:rPr>
        <w:t>(π.χ. 2016Η1, 2016Η2)</w:t>
      </w:r>
      <w:r w:rsidR="00282E3A" w:rsidRPr="00841D28">
        <w:rPr>
          <w:rFonts w:asciiTheme="minorHAnsi" w:hAnsiTheme="minorHAnsi" w:cs="Tahoma"/>
          <w:sz w:val="24"/>
          <w:szCs w:val="24"/>
        </w:rPr>
        <w:t>:</w:t>
      </w:r>
      <w:r w:rsidRPr="00483BE5">
        <w:rPr>
          <w:rFonts w:asciiTheme="minorHAnsi" w:hAnsiTheme="minorHAnsi" w:cs="Tahoma"/>
          <w:sz w:val="24"/>
          <w:szCs w:val="24"/>
        </w:rPr>
        <w:t xml:space="preserve"> για ερωτηματολόγια με εξαμηνιαία περίοδο αναφοράς</w:t>
      </w:r>
      <w:del w:id="44" w:author="mkaratzo" w:date="2016-12-20T14:15:00Z">
        <w:r w:rsidR="00A65EA1" w:rsidRPr="00A65EA1">
          <w:rPr>
            <w:rFonts w:asciiTheme="minorHAnsi" w:hAnsiTheme="minorHAnsi" w:cs="Tahoma"/>
            <w:sz w:val="24"/>
            <w:szCs w:val="24"/>
          </w:rPr>
          <w:delText xml:space="preserve"> (</w:delText>
        </w:r>
        <w:r w:rsidR="00A65EA1" w:rsidRPr="00A65EA1">
          <w:rPr>
            <w:rFonts w:asciiTheme="minorHAnsi" w:hAnsiTheme="minorHAnsi" w:cs="Tahoma"/>
            <w:sz w:val="24"/>
            <w:szCs w:val="24"/>
            <w:lang w:val="en-US"/>
          </w:rPr>
          <w:delText>H</w:delText>
        </w:r>
        <w:r w:rsidR="00A65EA1" w:rsidRPr="00A65EA1">
          <w:rPr>
            <w:rFonts w:asciiTheme="minorHAnsi" w:hAnsiTheme="minorHAnsi" w:cs="Tahoma"/>
            <w:sz w:val="24"/>
            <w:szCs w:val="24"/>
          </w:rPr>
          <w:delText>1:</w:delText>
        </w:r>
        <w:r w:rsidR="00A65EA1" w:rsidRPr="00A65EA1">
          <w:rPr>
            <w:rFonts w:asciiTheme="minorHAnsi" w:hAnsiTheme="minorHAnsi" w:cs="Tahoma"/>
            <w:sz w:val="24"/>
            <w:szCs w:val="24"/>
            <w:lang w:val="en-US"/>
          </w:rPr>
          <w:delText>Half</w:delText>
        </w:r>
        <w:r w:rsidR="00A65EA1" w:rsidRPr="00A65EA1">
          <w:rPr>
            <w:rFonts w:asciiTheme="minorHAnsi" w:hAnsiTheme="minorHAnsi" w:cs="Tahoma"/>
            <w:sz w:val="24"/>
            <w:szCs w:val="24"/>
          </w:rPr>
          <w:delText xml:space="preserve"> 1-&gt;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>0</w:delText>
        </w:r>
        <w:r w:rsidR="00A65EA1" w:rsidRPr="00A65EA1">
          <w:rPr>
            <w:rFonts w:asciiTheme="minorHAnsi" w:hAnsiTheme="minorHAnsi" w:cs="Tahoma"/>
            <w:sz w:val="24"/>
            <w:szCs w:val="24"/>
          </w:rPr>
          <w:delText>1/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>0</w:delText>
        </w:r>
        <w:r w:rsidR="00A65EA1" w:rsidRPr="00A65EA1">
          <w:rPr>
            <w:rFonts w:asciiTheme="minorHAnsi" w:hAnsiTheme="minorHAnsi" w:cs="Tahoma"/>
            <w:sz w:val="24"/>
            <w:szCs w:val="24"/>
          </w:rPr>
          <w:delText>1/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YYYY</w:delText>
        </w:r>
        <w:r w:rsidR="00A65EA1" w:rsidRPr="00A65EA1">
          <w:rPr>
            <w:rFonts w:asciiTheme="minorHAnsi" w:hAnsiTheme="minorHAnsi" w:cs="Tahoma"/>
            <w:sz w:val="24"/>
            <w:szCs w:val="24"/>
          </w:rPr>
          <w:delText>-30/06/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YYYY</w:delText>
        </w:r>
        <w:r w:rsidR="00A65EA1" w:rsidRPr="00A65EA1">
          <w:rPr>
            <w:rFonts w:asciiTheme="minorHAnsi" w:hAnsiTheme="minorHAnsi" w:cs="Tahoma"/>
            <w:sz w:val="24"/>
            <w:szCs w:val="24"/>
          </w:rPr>
          <w:delText xml:space="preserve">,  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H</w:delText>
        </w:r>
        <w:r w:rsidR="00A65EA1" w:rsidRPr="00A65EA1">
          <w:rPr>
            <w:rFonts w:asciiTheme="minorHAnsi" w:hAnsiTheme="minorHAnsi" w:cs="Tahoma"/>
            <w:sz w:val="24"/>
            <w:szCs w:val="24"/>
          </w:rPr>
          <w:delText>2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>: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Half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 xml:space="preserve"> </w:delText>
        </w:r>
        <w:r w:rsidR="00A65EA1" w:rsidRPr="00A65EA1">
          <w:rPr>
            <w:rFonts w:asciiTheme="minorHAnsi" w:hAnsiTheme="minorHAnsi" w:cs="Tahoma"/>
            <w:sz w:val="24"/>
            <w:szCs w:val="24"/>
          </w:rPr>
          <w:delText>2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>-&gt;01/</w:delText>
        </w:r>
        <w:r w:rsidR="00A65EA1" w:rsidRPr="00A65EA1">
          <w:rPr>
            <w:rFonts w:asciiTheme="minorHAnsi" w:hAnsiTheme="minorHAnsi" w:cs="Tahoma"/>
            <w:sz w:val="24"/>
            <w:szCs w:val="24"/>
          </w:rPr>
          <w:delText>07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>/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YYYY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>-3</w:delText>
        </w:r>
        <w:r w:rsidR="00A65EA1" w:rsidRPr="00A65EA1">
          <w:rPr>
            <w:rFonts w:asciiTheme="minorHAnsi" w:hAnsiTheme="minorHAnsi" w:cs="Tahoma"/>
            <w:sz w:val="24"/>
            <w:szCs w:val="24"/>
          </w:rPr>
          <w:delText>1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>/</w:delText>
        </w:r>
        <w:r w:rsidR="00A65EA1" w:rsidRPr="00A65EA1">
          <w:rPr>
            <w:rFonts w:asciiTheme="minorHAnsi" w:hAnsiTheme="minorHAnsi" w:cs="Tahoma"/>
            <w:sz w:val="24"/>
            <w:szCs w:val="24"/>
          </w:rPr>
          <w:delText>12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>/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YYYY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>)</w:delText>
        </w:r>
        <w:r w:rsidR="00A65EA1" w:rsidRPr="00A65EA1">
          <w:rPr>
            <w:rFonts w:asciiTheme="minorHAnsi" w:hAnsiTheme="minorHAnsi" w:cs="Tahoma"/>
            <w:sz w:val="24"/>
            <w:szCs w:val="24"/>
          </w:rPr>
          <w:delText>,</w:delText>
        </w:r>
      </w:del>
      <w:ins w:id="45" w:author="mkaratzo" w:date="2016-12-20T14:15:00Z">
        <w:r w:rsidRPr="00483BE5">
          <w:rPr>
            <w:rFonts w:asciiTheme="minorHAnsi" w:hAnsiTheme="minorHAnsi" w:cs="Tahoma"/>
            <w:sz w:val="24"/>
            <w:szCs w:val="24"/>
          </w:rPr>
          <w:t>,</w:t>
        </w:r>
      </w:ins>
    </w:p>
    <w:p w:rsidR="00653B9E" w:rsidRDefault="00483BE5">
      <w:pPr>
        <w:pStyle w:val="af"/>
        <w:numPr>
          <w:ilvl w:val="0"/>
          <w:numId w:val="56"/>
        </w:numPr>
        <w:spacing w:before="0" w:after="100" w:afterAutospacing="1" w:line="240" w:lineRule="auto"/>
        <w:ind w:left="1417" w:hanging="425"/>
        <w:contextualSpacing w:val="0"/>
        <w:rPr>
          <w:rFonts w:asciiTheme="minorHAnsi" w:hAnsiTheme="minorHAnsi" w:cs="Tahoma"/>
          <w:sz w:val="24"/>
          <w:szCs w:val="24"/>
        </w:rPr>
      </w:pPr>
      <w:r w:rsidRPr="00483BE5">
        <w:rPr>
          <w:rFonts w:asciiTheme="minorHAnsi" w:hAnsiTheme="minorHAnsi" w:cs="Tahoma"/>
          <w:b/>
          <w:sz w:val="24"/>
          <w:szCs w:val="24"/>
        </w:rPr>
        <w:t>ΥΥΥΥ</w:t>
      </w:r>
      <w:r w:rsidRPr="00483BE5">
        <w:rPr>
          <w:rFonts w:asciiTheme="minorHAnsi" w:hAnsiTheme="minorHAnsi" w:cs="Tahoma"/>
          <w:b/>
          <w:sz w:val="24"/>
          <w:szCs w:val="24"/>
          <w:lang w:val="en-US"/>
        </w:rPr>
        <w:t>Q</w:t>
      </w:r>
      <w:r w:rsidRPr="00483BE5">
        <w:rPr>
          <w:rFonts w:asciiTheme="minorHAnsi" w:hAnsiTheme="minorHAnsi" w:cs="Tahoma"/>
          <w:b/>
          <w:sz w:val="24"/>
          <w:szCs w:val="24"/>
        </w:rPr>
        <w:t>{1,2,3,4}</w:t>
      </w:r>
      <w:r w:rsidRPr="00483BE5">
        <w:rPr>
          <w:rFonts w:asciiTheme="minorHAnsi" w:hAnsiTheme="minorHAnsi" w:cs="Tahoma"/>
          <w:sz w:val="24"/>
          <w:szCs w:val="24"/>
        </w:rPr>
        <w:t xml:space="preserve"> </w:t>
      </w:r>
      <w:r w:rsidR="00282E3A" w:rsidRPr="00841D28">
        <w:rPr>
          <w:rFonts w:asciiTheme="minorHAnsi" w:hAnsiTheme="minorHAnsi" w:cs="Tahoma"/>
          <w:sz w:val="24"/>
          <w:szCs w:val="24"/>
        </w:rPr>
        <w:t xml:space="preserve">το τρίμηνο αναφοράς </w:t>
      </w:r>
      <w:r w:rsidRPr="00483BE5">
        <w:rPr>
          <w:rFonts w:asciiTheme="minorHAnsi" w:hAnsiTheme="minorHAnsi" w:cs="Tahoma"/>
          <w:sz w:val="24"/>
          <w:szCs w:val="24"/>
        </w:rPr>
        <w:t>(π.χ. 2016</w:t>
      </w:r>
      <w:r w:rsidRPr="00483BE5">
        <w:rPr>
          <w:rFonts w:asciiTheme="minorHAnsi" w:hAnsiTheme="minorHAnsi" w:cs="Tahoma"/>
          <w:sz w:val="24"/>
          <w:szCs w:val="24"/>
          <w:lang w:val="en-US"/>
        </w:rPr>
        <w:t>Q</w:t>
      </w:r>
      <w:r w:rsidRPr="00483BE5">
        <w:rPr>
          <w:rFonts w:asciiTheme="minorHAnsi" w:hAnsiTheme="minorHAnsi" w:cs="Tahoma"/>
          <w:sz w:val="24"/>
          <w:szCs w:val="24"/>
        </w:rPr>
        <w:t>1, 2016</w:t>
      </w:r>
      <w:r w:rsidRPr="00483BE5">
        <w:rPr>
          <w:rFonts w:asciiTheme="minorHAnsi" w:hAnsiTheme="minorHAnsi" w:cs="Tahoma"/>
          <w:sz w:val="24"/>
          <w:szCs w:val="24"/>
          <w:lang w:val="en-US"/>
        </w:rPr>
        <w:t>Q</w:t>
      </w:r>
      <w:r w:rsidRPr="00483BE5">
        <w:rPr>
          <w:rFonts w:asciiTheme="minorHAnsi" w:hAnsiTheme="minorHAnsi" w:cs="Tahoma"/>
          <w:sz w:val="24"/>
          <w:szCs w:val="24"/>
        </w:rPr>
        <w:t>3)</w:t>
      </w:r>
      <w:r w:rsidR="00282E3A" w:rsidRPr="00841D28">
        <w:rPr>
          <w:rFonts w:asciiTheme="minorHAnsi" w:hAnsiTheme="minorHAnsi" w:cs="Tahoma"/>
          <w:sz w:val="24"/>
          <w:szCs w:val="24"/>
        </w:rPr>
        <w:t>:</w:t>
      </w:r>
      <w:r w:rsidRPr="00483BE5">
        <w:rPr>
          <w:rFonts w:asciiTheme="minorHAnsi" w:hAnsiTheme="minorHAnsi" w:cs="Tahoma"/>
          <w:sz w:val="24"/>
          <w:szCs w:val="24"/>
        </w:rPr>
        <w:t xml:space="preserve"> για ερωτηματολόγια με τριμηνιαία περίοδο αναφοράς</w:t>
      </w:r>
      <w:bookmarkStart w:id="46" w:name="_GoBack"/>
      <w:bookmarkEnd w:id="46"/>
      <w:del w:id="47" w:author="mkaratzo" w:date="2016-12-20T14:15:00Z">
        <w:r w:rsidR="00A65EA1" w:rsidRPr="00A65EA1">
          <w:rPr>
            <w:rFonts w:asciiTheme="minorHAnsi" w:hAnsiTheme="minorHAnsi" w:cs="Tahoma"/>
            <w:sz w:val="24"/>
            <w:szCs w:val="24"/>
          </w:rPr>
          <w:delText xml:space="preserve"> (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Q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>1: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Quarter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 xml:space="preserve"> 1-&gt;</w:delText>
        </w:r>
        <w:r w:rsidR="00A65EA1" w:rsidRPr="00A65EA1">
          <w:rPr>
            <w:rFonts w:asciiTheme="minorHAnsi" w:hAnsiTheme="minorHAnsi" w:cs="Tahoma"/>
            <w:sz w:val="24"/>
            <w:szCs w:val="24"/>
          </w:rPr>
          <w:delText xml:space="preserve"> 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>01/01/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YYYY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>-31/03/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YYYY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 xml:space="preserve">, 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Q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>2: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Quarter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 xml:space="preserve"> 2-&gt; 01/04/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YYYY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>-30/06/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YYYY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 xml:space="preserve">, 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Q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>3: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Quarter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 xml:space="preserve"> 3-&gt; 01/07/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YYYY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>-30/09/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YYYY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 xml:space="preserve">, 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Q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>4: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Quarter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 xml:space="preserve"> 4-&gt; 01/10/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YYYY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>-31/12/</w:delText>
        </w:r>
        <w:r w:rsidR="00282E3A" w:rsidRPr="00841D28">
          <w:rPr>
            <w:rFonts w:asciiTheme="minorHAnsi" w:hAnsiTheme="minorHAnsi" w:cs="Tahoma"/>
            <w:sz w:val="24"/>
            <w:szCs w:val="24"/>
            <w:lang w:val="en-US"/>
          </w:rPr>
          <w:delText>YYYY</w:delText>
        </w:r>
        <w:r w:rsidR="00282E3A" w:rsidRPr="00841D28">
          <w:rPr>
            <w:rFonts w:asciiTheme="minorHAnsi" w:hAnsiTheme="minorHAnsi" w:cs="Tahoma"/>
            <w:sz w:val="24"/>
            <w:szCs w:val="24"/>
          </w:rPr>
          <w:delText>)</w:delText>
        </w:r>
        <w:r w:rsidR="00841D28" w:rsidRPr="00841D28">
          <w:rPr>
            <w:rFonts w:asciiTheme="minorHAnsi" w:hAnsiTheme="minorHAnsi" w:cs="Tahoma"/>
            <w:sz w:val="24"/>
            <w:szCs w:val="24"/>
          </w:rPr>
          <w:delText>.</w:delText>
        </w:r>
      </w:del>
      <w:ins w:id="48" w:author="mkaratzo" w:date="2016-12-20T14:15:00Z">
        <w:r w:rsidR="00841D28" w:rsidRPr="00841D28">
          <w:rPr>
            <w:rFonts w:asciiTheme="minorHAnsi" w:hAnsiTheme="minorHAnsi" w:cs="Tahoma"/>
            <w:sz w:val="24"/>
            <w:szCs w:val="24"/>
          </w:rPr>
          <w:t>.</w:t>
        </w:r>
      </w:ins>
    </w:p>
    <w:p w:rsidR="009535F3" w:rsidRPr="009535F3" w:rsidRDefault="009535F3" w:rsidP="009535F3">
      <w:pPr>
        <w:spacing w:before="0" w:after="120" w:line="240" w:lineRule="auto"/>
        <w:ind w:left="567" w:hanging="567"/>
        <w:rPr>
          <w:rFonts w:asciiTheme="minorHAnsi" w:hAnsiTheme="minorHAnsi" w:cs="Tahoma"/>
          <w:sz w:val="24"/>
          <w:szCs w:val="24"/>
          <w:u w:val="single"/>
        </w:rPr>
      </w:pPr>
      <w:r w:rsidRPr="009535F3">
        <w:rPr>
          <w:rFonts w:asciiTheme="minorHAnsi" w:hAnsiTheme="minorHAnsi" w:cs="Tahoma"/>
          <w:sz w:val="24"/>
          <w:szCs w:val="24"/>
          <w:u w:val="single"/>
        </w:rPr>
        <w:t>Παράδειγμα:</w:t>
      </w:r>
    </w:p>
    <w:p w:rsidR="00653B9E" w:rsidRDefault="00653B9E">
      <w:pPr>
        <w:spacing w:before="0" w:after="120" w:line="288" w:lineRule="auto"/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noProof/>
          <w:sz w:val="24"/>
          <w:szCs w:val="24"/>
        </w:rPr>
        <w:drawing>
          <wp:inline distT="0" distB="0" distL="0" distR="0">
            <wp:extent cx="3543134" cy="2743578"/>
            <wp:effectExtent l="19050" t="0" r="166" b="0"/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155" cy="274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9E" w:rsidRDefault="00653B9E">
      <w:pPr>
        <w:spacing w:before="0" w:after="120" w:line="288" w:lineRule="auto"/>
        <w:jc w:val="center"/>
        <w:rPr>
          <w:rFonts w:asciiTheme="minorHAnsi" w:hAnsiTheme="minorHAnsi" w:cs="Tahoma"/>
          <w:sz w:val="24"/>
          <w:szCs w:val="24"/>
        </w:rPr>
      </w:pPr>
    </w:p>
    <w:p w:rsidR="009535F3" w:rsidRDefault="00364F38" w:rsidP="009535F3">
      <w:pPr>
        <w:spacing w:before="0" w:after="120" w:line="240" w:lineRule="auto"/>
        <w:ind w:left="567" w:hanging="567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(δ)</w:t>
      </w:r>
      <w:r w:rsidR="009535F3">
        <w:rPr>
          <w:rFonts w:asciiTheme="minorHAnsi" w:hAnsiTheme="minorHAnsi" w:cs="Tahoma"/>
          <w:sz w:val="24"/>
          <w:szCs w:val="24"/>
        </w:rPr>
        <w:tab/>
      </w:r>
      <w:r w:rsidR="009535F3" w:rsidRPr="00483BE5">
        <w:rPr>
          <w:rFonts w:asciiTheme="minorHAnsi" w:hAnsiTheme="minorHAnsi" w:cs="Tahoma"/>
          <w:sz w:val="24"/>
          <w:szCs w:val="24"/>
        </w:rPr>
        <w:t>Οι παραπάνω αρχές θα πρέπει να τηρούνται τόσο στην αρχική υποβολή</w:t>
      </w:r>
      <w:r w:rsidR="009535F3">
        <w:rPr>
          <w:rFonts w:asciiTheme="minorHAnsi" w:hAnsiTheme="minorHAnsi" w:cs="Tahoma"/>
          <w:sz w:val="24"/>
          <w:szCs w:val="24"/>
        </w:rPr>
        <w:t>,</w:t>
      </w:r>
      <w:r w:rsidR="009535F3" w:rsidRPr="00483BE5">
        <w:rPr>
          <w:rFonts w:asciiTheme="minorHAnsi" w:hAnsiTheme="minorHAnsi" w:cs="Tahoma"/>
          <w:sz w:val="24"/>
          <w:szCs w:val="24"/>
        </w:rPr>
        <w:t xml:space="preserve"> όσο και σε κάθε επόμενη επικοινωνία</w:t>
      </w:r>
      <w:r w:rsidR="009535F3">
        <w:rPr>
          <w:rFonts w:asciiTheme="minorHAnsi" w:hAnsiTheme="minorHAnsi" w:cs="Tahoma"/>
          <w:sz w:val="24"/>
          <w:szCs w:val="24"/>
        </w:rPr>
        <w:t xml:space="preserve"> </w:t>
      </w:r>
      <w:r w:rsidR="009535F3" w:rsidRPr="00483BE5">
        <w:rPr>
          <w:rFonts w:asciiTheme="minorHAnsi" w:hAnsiTheme="minorHAnsi" w:cs="Tahoma"/>
          <w:sz w:val="24"/>
          <w:szCs w:val="24"/>
        </w:rPr>
        <w:t xml:space="preserve"> (διευκρινίσεις, </w:t>
      </w:r>
      <w:proofErr w:type="spellStart"/>
      <w:r w:rsidR="009535F3">
        <w:rPr>
          <w:rFonts w:asciiTheme="minorHAnsi" w:hAnsiTheme="minorHAnsi" w:cs="Tahoma"/>
          <w:sz w:val="24"/>
          <w:szCs w:val="24"/>
        </w:rPr>
        <w:t>επανυποβολή</w:t>
      </w:r>
      <w:proofErr w:type="spellEnd"/>
      <w:r w:rsidR="009535F3" w:rsidRPr="00483BE5">
        <w:rPr>
          <w:rFonts w:asciiTheme="minorHAnsi" w:hAnsiTheme="minorHAnsi" w:cs="Tahoma"/>
          <w:sz w:val="24"/>
          <w:szCs w:val="24"/>
        </w:rPr>
        <w:t xml:space="preserve"> στοιχείων κλπ). </w:t>
      </w:r>
    </w:p>
    <w:p w:rsidR="009535F3" w:rsidRDefault="009535F3" w:rsidP="009535F3">
      <w:pPr>
        <w:spacing w:before="0" w:after="120" w:line="240" w:lineRule="auto"/>
        <w:rPr>
          <w:rFonts w:asciiTheme="minorHAnsi" w:hAnsiTheme="minorHAnsi" w:cs="Tahoma"/>
          <w:sz w:val="24"/>
          <w:szCs w:val="24"/>
        </w:rPr>
      </w:pPr>
    </w:p>
    <w:p w:rsidR="00653B9E" w:rsidRDefault="00483BE5" w:rsidP="000159ED">
      <w:pPr>
        <w:pStyle w:val="af"/>
        <w:keepNext/>
        <w:numPr>
          <w:ilvl w:val="0"/>
          <w:numId w:val="57"/>
        </w:numPr>
        <w:pBdr>
          <w:bottom w:val="single" w:sz="4" w:space="1" w:color="548DD4" w:themeColor="text2" w:themeTint="99"/>
        </w:pBdr>
        <w:spacing w:before="0" w:after="120" w:line="288" w:lineRule="auto"/>
        <w:ind w:left="357" w:hanging="357"/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</w:pPr>
      <w:r w:rsidRPr="00483BE5"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  <w:t>Διατήρηση δομής ερωτηματολογίων</w:t>
      </w:r>
    </w:p>
    <w:p w:rsidR="00653B9E" w:rsidRDefault="00005103">
      <w:pPr>
        <w:spacing w:before="0" w:after="12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Η</w:t>
      </w:r>
      <w:r w:rsidR="00813FD5" w:rsidRPr="00C530EF">
        <w:rPr>
          <w:rFonts w:asciiTheme="minorHAnsi" w:hAnsiTheme="minorHAnsi" w:cs="Tahoma"/>
          <w:sz w:val="24"/>
          <w:szCs w:val="24"/>
        </w:rPr>
        <w:t xml:space="preserve"> δομή των ερωτηματολογίων </w:t>
      </w:r>
      <w:r w:rsidRPr="00C530EF">
        <w:rPr>
          <w:rFonts w:asciiTheme="minorHAnsi" w:hAnsiTheme="minorHAnsi" w:cs="Tahoma"/>
          <w:sz w:val="24"/>
          <w:szCs w:val="24"/>
        </w:rPr>
        <w:t xml:space="preserve">θα πρέπει να διατηρείται </w:t>
      </w:r>
      <w:r w:rsidR="00813FD5" w:rsidRPr="00C530EF">
        <w:rPr>
          <w:rFonts w:asciiTheme="minorHAnsi" w:hAnsiTheme="minorHAnsi" w:cs="Tahoma"/>
          <w:sz w:val="24"/>
          <w:szCs w:val="24"/>
        </w:rPr>
        <w:t>ως έχει, διαφορετικά η υποβολή θα θεωρ</w:t>
      </w:r>
      <w:r w:rsidR="00616996" w:rsidRPr="00C530EF">
        <w:rPr>
          <w:rFonts w:asciiTheme="minorHAnsi" w:hAnsiTheme="minorHAnsi" w:cs="Tahoma"/>
          <w:sz w:val="24"/>
          <w:szCs w:val="24"/>
        </w:rPr>
        <w:t>είται</w:t>
      </w:r>
      <w:r w:rsidR="00813FD5" w:rsidRPr="00C530EF">
        <w:rPr>
          <w:rFonts w:asciiTheme="minorHAnsi" w:hAnsiTheme="minorHAnsi" w:cs="Tahoma"/>
          <w:sz w:val="24"/>
          <w:szCs w:val="24"/>
        </w:rPr>
        <w:t xml:space="preserve"> άκυρη.</w:t>
      </w:r>
      <w:r w:rsidR="005C7A4E" w:rsidRPr="00C530EF">
        <w:rPr>
          <w:rFonts w:asciiTheme="minorHAnsi" w:hAnsiTheme="minorHAnsi" w:cs="Tahoma"/>
          <w:sz w:val="24"/>
          <w:szCs w:val="24"/>
        </w:rPr>
        <w:t xml:space="preserve"> </w:t>
      </w:r>
    </w:p>
    <w:p w:rsidR="00005103" w:rsidRDefault="00005103" w:rsidP="00005103">
      <w:pPr>
        <w:spacing w:before="0" w:after="120" w:line="288" w:lineRule="auto"/>
        <w:rPr>
          <w:rFonts w:asciiTheme="minorHAnsi" w:hAnsiTheme="minorHAnsi" w:cs="Tahoma"/>
          <w:sz w:val="24"/>
          <w:szCs w:val="24"/>
        </w:rPr>
      </w:pPr>
    </w:p>
    <w:p w:rsidR="00653B9E" w:rsidRDefault="00483BE5" w:rsidP="000159ED">
      <w:pPr>
        <w:pStyle w:val="af"/>
        <w:keepNext/>
        <w:numPr>
          <w:ilvl w:val="0"/>
          <w:numId w:val="57"/>
        </w:numPr>
        <w:pBdr>
          <w:bottom w:val="single" w:sz="4" w:space="1" w:color="548DD4" w:themeColor="text2" w:themeTint="99"/>
        </w:pBdr>
        <w:spacing w:before="0" w:after="120" w:line="288" w:lineRule="auto"/>
        <w:ind w:left="357" w:hanging="357"/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</w:pPr>
      <w:proofErr w:type="spellStart"/>
      <w:r w:rsidRPr="00483BE5"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  <w:t>Επανυποβολή</w:t>
      </w:r>
      <w:proofErr w:type="spellEnd"/>
      <w:r w:rsidRPr="00483BE5">
        <w:rPr>
          <w:rFonts w:asciiTheme="minorHAnsi" w:hAnsiTheme="minorHAnsi" w:cs="Tahoma"/>
          <w:b/>
          <w:color w:val="548DD4" w:themeColor="text2" w:themeTint="99"/>
          <w:sz w:val="24"/>
          <w:szCs w:val="24"/>
        </w:rPr>
        <w:t xml:space="preserve"> ερωτηματολογίων</w:t>
      </w:r>
    </w:p>
    <w:p w:rsidR="009535F3" w:rsidRDefault="00841D28">
      <w:pPr>
        <w:spacing w:before="0" w:after="120" w:line="240" w:lineRule="auto"/>
        <w:ind w:left="567" w:hanging="567"/>
        <w:rPr>
          <w:ins w:id="49" w:author="mkaratzo" w:date="2016-12-20T14:15:00Z"/>
          <w:rFonts w:asciiTheme="minorHAnsi" w:hAnsiTheme="minorHAnsi" w:cs="Tahoma"/>
          <w:sz w:val="24"/>
          <w:szCs w:val="24"/>
        </w:rPr>
      </w:pPr>
      <w:del w:id="50" w:author="mkaratzo" w:date="2016-12-20T14:15:00Z">
        <w:r>
          <w:rPr>
            <w:rFonts w:asciiTheme="minorHAnsi" w:hAnsiTheme="minorHAnsi" w:cs="Tahoma"/>
            <w:sz w:val="24"/>
            <w:szCs w:val="24"/>
          </w:rPr>
          <w:delText>α)</w:delText>
        </w:r>
        <w:r>
          <w:rPr>
            <w:rFonts w:asciiTheme="minorHAnsi" w:hAnsiTheme="minorHAnsi" w:cs="Tahoma"/>
            <w:sz w:val="24"/>
            <w:szCs w:val="24"/>
          </w:rPr>
          <w:tab/>
        </w:r>
      </w:del>
      <w:r w:rsidR="005C7A4E" w:rsidRPr="00C530EF">
        <w:rPr>
          <w:rFonts w:asciiTheme="minorHAnsi" w:hAnsiTheme="minorHAnsi" w:cs="Tahoma"/>
          <w:sz w:val="24"/>
          <w:szCs w:val="24"/>
        </w:rPr>
        <w:t xml:space="preserve">Στην περίπτωση που </w:t>
      </w:r>
      <w:r>
        <w:rPr>
          <w:rFonts w:asciiTheme="minorHAnsi" w:hAnsiTheme="minorHAnsi" w:cs="Tahoma"/>
          <w:sz w:val="24"/>
          <w:szCs w:val="24"/>
        </w:rPr>
        <w:t>γίνεται</w:t>
      </w:r>
      <w:r w:rsidRPr="00C530EF">
        <w:rPr>
          <w:rFonts w:asciiTheme="minorHAnsi" w:hAnsiTheme="minorHAnsi" w:cs="Tahoma"/>
          <w:sz w:val="24"/>
          <w:szCs w:val="24"/>
        </w:rPr>
        <w:t xml:space="preserve"> </w:t>
      </w:r>
      <w:proofErr w:type="spellStart"/>
      <w:r w:rsidR="005C7A4E" w:rsidRPr="00C530EF">
        <w:rPr>
          <w:rFonts w:asciiTheme="minorHAnsi" w:hAnsiTheme="minorHAnsi" w:cs="Tahoma"/>
          <w:sz w:val="24"/>
          <w:szCs w:val="24"/>
        </w:rPr>
        <w:t>επανυποβολή</w:t>
      </w:r>
      <w:proofErr w:type="spellEnd"/>
      <w:r w:rsidR="005C7A4E" w:rsidRPr="00C530EF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ενός</w:t>
      </w:r>
      <w:r w:rsidRPr="00C530EF">
        <w:rPr>
          <w:rFonts w:asciiTheme="minorHAnsi" w:hAnsiTheme="minorHAnsi" w:cs="Tahoma"/>
          <w:sz w:val="24"/>
          <w:szCs w:val="24"/>
        </w:rPr>
        <w:t xml:space="preserve"> </w:t>
      </w:r>
      <w:r w:rsidR="005C7A4E" w:rsidRPr="00C530EF">
        <w:rPr>
          <w:rFonts w:asciiTheme="minorHAnsi" w:hAnsiTheme="minorHAnsi" w:cs="Tahoma"/>
          <w:sz w:val="24"/>
          <w:szCs w:val="24"/>
        </w:rPr>
        <w:t>ερωτηματολογίου</w:t>
      </w:r>
      <w:r w:rsidR="00DF1BCC" w:rsidRPr="00C530EF">
        <w:rPr>
          <w:rFonts w:asciiTheme="minorHAnsi" w:hAnsiTheme="minorHAnsi" w:cs="Tahoma"/>
          <w:sz w:val="24"/>
          <w:szCs w:val="24"/>
        </w:rPr>
        <w:t xml:space="preserve"> λ</w:t>
      </w:r>
      <w:r w:rsidR="004F231F" w:rsidRPr="00C530EF">
        <w:rPr>
          <w:rFonts w:asciiTheme="minorHAnsi" w:hAnsiTheme="minorHAnsi" w:cs="Tahoma"/>
          <w:sz w:val="24"/>
          <w:szCs w:val="24"/>
        </w:rPr>
        <w:t>ό</w:t>
      </w:r>
      <w:r w:rsidR="00DF1BCC" w:rsidRPr="00C530EF">
        <w:rPr>
          <w:rFonts w:asciiTheme="minorHAnsi" w:hAnsiTheme="minorHAnsi" w:cs="Tahoma"/>
          <w:sz w:val="24"/>
          <w:szCs w:val="24"/>
        </w:rPr>
        <w:t>γω διορθώσεων</w:t>
      </w:r>
      <w:del w:id="51" w:author="mkaratzo" w:date="2016-12-20T14:15:00Z">
        <w:r w:rsidR="005C7A4E" w:rsidRPr="00C530EF">
          <w:rPr>
            <w:rFonts w:asciiTheme="minorHAnsi" w:hAnsiTheme="minorHAnsi" w:cs="Tahoma"/>
            <w:sz w:val="24"/>
            <w:szCs w:val="24"/>
          </w:rPr>
          <w:delText>,</w:delText>
        </w:r>
      </w:del>
      <w:ins w:id="52" w:author="mkaratzo" w:date="2016-12-20T14:15:00Z">
        <w:r w:rsidR="009535F3">
          <w:rPr>
            <w:rFonts w:asciiTheme="minorHAnsi" w:hAnsiTheme="minorHAnsi" w:cs="Tahoma"/>
            <w:sz w:val="24"/>
            <w:szCs w:val="24"/>
          </w:rPr>
          <w:t>:</w:t>
        </w:r>
        <w:r w:rsidR="005C7A4E" w:rsidRPr="00C530EF">
          <w:rPr>
            <w:rFonts w:asciiTheme="minorHAnsi" w:hAnsiTheme="minorHAnsi" w:cs="Tahoma"/>
            <w:sz w:val="24"/>
            <w:szCs w:val="24"/>
          </w:rPr>
          <w:t xml:space="preserve"> </w:t>
        </w:r>
      </w:ins>
    </w:p>
    <w:p w:rsidR="00653B9E" w:rsidRDefault="009535F3">
      <w:pPr>
        <w:spacing w:before="0" w:after="120" w:line="240" w:lineRule="auto"/>
        <w:ind w:left="567" w:hanging="567"/>
        <w:rPr>
          <w:rFonts w:asciiTheme="minorHAnsi" w:hAnsiTheme="minorHAnsi" w:cs="Tahoma"/>
          <w:sz w:val="24"/>
          <w:szCs w:val="24"/>
        </w:rPr>
      </w:pPr>
      <w:ins w:id="53" w:author="mkaratzo" w:date="2016-12-20T14:15:00Z">
        <w:r>
          <w:rPr>
            <w:rFonts w:asciiTheme="minorHAnsi" w:hAnsiTheme="minorHAnsi" w:cs="Tahoma"/>
            <w:sz w:val="24"/>
            <w:szCs w:val="24"/>
          </w:rPr>
          <w:lastRenderedPageBreak/>
          <w:t>(α)</w:t>
        </w:r>
        <w:r>
          <w:rPr>
            <w:rFonts w:asciiTheme="minorHAnsi" w:hAnsiTheme="minorHAnsi" w:cs="Tahoma"/>
            <w:sz w:val="24"/>
            <w:szCs w:val="24"/>
          </w:rPr>
          <w:tab/>
          <w:t>Οι όποιες αλλαγές θα πρέπει να γίνονται στην αμέσως προηγούμενη υποβληθείσα στην ΕΕΤΤ έκδοση του ερωτηματολογίου (συνεπώς</w:t>
        </w:r>
      </w:ins>
      <w:r>
        <w:rPr>
          <w:rFonts w:asciiTheme="minorHAnsi" w:hAnsiTheme="minorHAnsi" w:cs="Tahoma"/>
          <w:sz w:val="24"/>
          <w:szCs w:val="24"/>
        </w:rPr>
        <w:t xml:space="preserve"> </w:t>
      </w:r>
      <w:r w:rsidR="00DF1BCC" w:rsidRPr="00C530EF">
        <w:rPr>
          <w:rFonts w:asciiTheme="minorHAnsi" w:hAnsiTheme="minorHAnsi" w:cs="Tahoma"/>
          <w:sz w:val="24"/>
          <w:szCs w:val="24"/>
        </w:rPr>
        <w:t xml:space="preserve">το νέο αρχείο θα πρέπει </w:t>
      </w:r>
      <w:r w:rsidR="00616996" w:rsidRPr="00C530EF">
        <w:rPr>
          <w:rFonts w:asciiTheme="minorHAnsi" w:hAnsiTheme="minorHAnsi" w:cs="Tahoma"/>
          <w:sz w:val="24"/>
          <w:szCs w:val="24"/>
        </w:rPr>
        <w:t xml:space="preserve">να </w:t>
      </w:r>
      <w:r w:rsidR="00DF1BCC" w:rsidRPr="00C530EF">
        <w:rPr>
          <w:rFonts w:asciiTheme="minorHAnsi" w:hAnsiTheme="minorHAnsi" w:cs="Tahoma"/>
          <w:sz w:val="24"/>
          <w:szCs w:val="24"/>
        </w:rPr>
        <w:t>περιέχει συμπληρωμένα όλα τα στοιχεία</w:t>
      </w:r>
      <w:r w:rsidR="00841D28">
        <w:rPr>
          <w:rFonts w:asciiTheme="minorHAnsi" w:hAnsiTheme="minorHAnsi" w:cs="Tahoma"/>
          <w:sz w:val="24"/>
          <w:szCs w:val="24"/>
        </w:rPr>
        <w:t xml:space="preserve"> </w:t>
      </w:r>
      <w:del w:id="54" w:author="mkaratzo" w:date="2016-12-20T14:15:00Z">
        <w:r w:rsidR="00841D28">
          <w:rPr>
            <w:rFonts w:asciiTheme="minorHAnsi" w:hAnsiTheme="minorHAnsi" w:cs="Tahoma"/>
            <w:sz w:val="24"/>
            <w:szCs w:val="24"/>
          </w:rPr>
          <w:delText xml:space="preserve">(του φύλλου) </w:delText>
        </w:r>
      </w:del>
      <w:r w:rsidR="00841D28">
        <w:rPr>
          <w:rFonts w:asciiTheme="minorHAnsi" w:hAnsiTheme="minorHAnsi" w:cs="Tahoma"/>
          <w:sz w:val="24"/>
          <w:szCs w:val="24"/>
        </w:rPr>
        <w:t>του ερωτηματολογίου</w:t>
      </w:r>
      <w:r w:rsidR="00DF1BCC" w:rsidRPr="00C530EF">
        <w:rPr>
          <w:rFonts w:asciiTheme="minorHAnsi" w:hAnsiTheme="minorHAnsi" w:cs="Tahoma"/>
          <w:sz w:val="24"/>
          <w:szCs w:val="24"/>
        </w:rPr>
        <w:t xml:space="preserve"> και όχι μόνο </w:t>
      </w:r>
      <w:r w:rsidR="00616996" w:rsidRPr="00C530EF">
        <w:rPr>
          <w:rFonts w:asciiTheme="minorHAnsi" w:hAnsiTheme="minorHAnsi" w:cs="Tahoma"/>
          <w:sz w:val="24"/>
          <w:szCs w:val="24"/>
        </w:rPr>
        <w:t>τα</w:t>
      </w:r>
      <w:r w:rsidR="00DF1BCC" w:rsidRPr="00C530EF">
        <w:rPr>
          <w:rFonts w:asciiTheme="minorHAnsi" w:hAnsiTheme="minorHAnsi" w:cs="Tahoma"/>
          <w:sz w:val="24"/>
          <w:szCs w:val="24"/>
        </w:rPr>
        <w:t xml:space="preserve"> διορθωμένα</w:t>
      </w:r>
      <w:del w:id="55" w:author="mkaratzo" w:date="2016-12-20T14:15:00Z">
        <w:r w:rsidR="00DF1BCC" w:rsidRPr="00C530EF">
          <w:rPr>
            <w:rFonts w:asciiTheme="minorHAnsi" w:hAnsiTheme="minorHAnsi" w:cs="Tahoma"/>
            <w:sz w:val="24"/>
            <w:szCs w:val="24"/>
          </w:rPr>
          <w:delText>.</w:delText>
        </w:r>
      </w:del>
      <w:ins w:id="56" w:author="mkaratzo" w:date="2016-12-20T14:15:00Z">
        <w:r>
          <w:rPr>
            <w:rFonts w:asciiTheme="minorHAnsi" w:hAnsiTheme="minorHAnsi" w:cs="Tahoma"/>
            <w:sz w:val="24"/>
            <w:szCs w:val="24"/>
          </w:rPr>
          <w:t>)</w:t>
        </w:r>
        <w:r w:rsidR="00DF1BCC" w:rsidRPr="00C530EF">
          <w:rPr>
            <w:rFonts w:asciiTheme="minorHAnsi" w:hAnsiTheme="minorHAnsi" w:cs="Tahoma"/>
            <w:sz w:val="24"/>
            <w:szCs w:val="24"/>
          </w:rPr>
          <w:t>.</w:t>
        </w:r>
      </w:ins>
      <w:r w:rsidR="00DF1BCC" w:rsidRPr="00C530EF">
        <w:rPr>
          <w:rFonts w:asciiTheme="minorHAnsi" w:hAnsiTheme="minorHAnsi" w:cs="Tahoma"/>
          <w:sz w:val="24"/>
          <w:szCs w:val="24"/>
        </w:rPr>
        <w:t xml:space="preserve"> </w:t>
      </w:r>
    </w:p>
    <w:p w:rsidR="004A2F84" w:rsidRDefault="009535F3">
      <w:pPr>
        <w:spacing w:before="0" w:after="120" w:line="240" w:lineRule="auto"/>
        <w:ind w:left="567" w:hanging="567"/>
        <w:rPr>
          <w:del w:id="57" w:author="mkaratzo" w:date="2016-12-20T14:15:00Z"/>
          <w:rFonts w:asciiTheme="minorHAnsi" w:hAnsiTheme="minorHAnsi" w:cs="Tahoma"/>
          <w:sz w:val="24"/>
          <w:szCs w:val="24"/>
        </w:rPr>
      </w:pPr>
      <w:ins w:id="58" w:author="mkaratzo" w:date="2016-12-20T14:15:00Z">
        <w:r>
          <w:rPr>
            <w:rFonts w:asciiTheme="minorHAnsi" w:hAnsiTheme="minorHAnsi" w:cs="Tahoma"/>
            <w:sz w:val="24"/>
            <w:szCs w:val="24"/>
          </w:rPr>
          <w:t>(</w:t>
        </w:r>
      </w:ins>
      <w:r w:rsidR="00841D28">
        <w:rPr>
          <w:rFonts w:asciiTheme="minorHAnsi" w:hAnsiTheme="minorHAnsi" w:cs="Tahoma"/>
          <w:sz w:val="24"/>
          <w:szCs w:val="24"/>
        </w:rPr>
        <w:t>β)</w:t>
      </w:r>
      <w:r w:rsidR="00841D28">
        <w:rPr>
          <w:rFonts w:asciiTheme="minorHAnsi" w:hAnsiTheme="minorHAnsi" w:cs="Tahoma"/>
          <w:sz w:val="24"/>
          <w:szCs w:val="24"/>
        </w:rPr>
        <w:tab/>
      </w:r>
      <w:r w:rsidR="00DF1BCC" w:rsidRPr="00C530EF">
        <w:rPr>
          <w:rFonts w:asciiTheme="minorHAnsi" w:hAnsiTheme="minorHAnsi" w:cs="Tahoma"/>
          <w:sz w:val="24"/>
          <w:szCs w:val="24"/>
        </w:rPr>
        <w:t>Οι αλλαγές θα πρέπει να επισημαίνονται στο σχετικό μήνυμα ηλε</w:t>
      </w:r>
      <w:r w:rsidR="00D815AC" w:rsidRPr="00C530EF">
        <w:rPr>
          <w:rFonts w:asciiTheme="minorHAnsi" w:hAnsiTheme="minorHAnsi" w:cs="Tahoma"/>
          <w:sz w:val="24"/>
          <w:szCs w:val="24"/>
        </w:rPr>
        <w:t>κ</w:t>
      </w:r>
      <w:r w:rsidR="00DF1BCC" w:rsidRPr="00C530EF">
        <w:rPr>
          <w:rFonts w:asciiTheme="minorHAnsi" w:hAnsiTheme="minorHAnsi" w:cs="Tahoma"/>
          <w:sz w:val="24"/>
          <w:szCs w:val="24"/>
        </w:rPr>
        <w:t xml:space="preserve">τρονικού </w:t>
      </w:r>
      <w:r w:rsidR="004F231F" w:rsidRPr="00C530EF">
        <w:rPr>
          <w:rFonts w:asciiTheme="minorHAnsi" w:hAnsiTheme="minorHAnsi" w:cs="Tahoma"/>
          <w:sz w:val="24"/>
          <w:szCs w:val="24"/>
        </w:rPr>
        <w:t>ταχυδρομείου</w:t>
      </w:r>
      <w:del w:id="59" w:author="mkaratzo" w:date="2016-12-20T14:15:00Z">
        <w:r w:rsidR="00DF1BCC" w:rsidRPr="00C530EF">
          <w:rPr>
            <w:rFonts w:asciiTheme="minorHAnsi" w:hAnsiTheme="minorHAnsi" w:cs="Tahoma"/>
            <w:sz w:val="24"/>
            <w:szCs w:val="24"/>
          </w:rPr>
          <w:delText>.</w:delText>
        </w:r>
      </w:del>
    </w:p>
    <w:p w:rsidR="00005103" w:rsidRDefault="00005103" w:rsidP="00005103">
      <w:pPr>
        <w:spacing w:before="0" w:after="120" w:line="288" w:lineRule="auto"/>
        <w:rPr>
          <w:del w:id="60" w:author="mkaratzo" w:date="2016-12-20T14:15:00Z"/>
          <w:rFonts w:asciiTheme="minorHAnsi" w:hAnsiTheme="minorHAnsi" w:cs="Tahoma"/>
          <w:sz w:val="24"/>
          <w:szCs w:val="24"/>
        </w:rPr>
      </w:pPr>
    </w:p>
    <w:p w:rsidR="004A2F84" w:rsidRDefault="00A65EA1">
      <w:pPr>
        <w:pStyle w:val="af"/>
        <w:numPr>
          <w:ilvl w:val="0"/>
          <w:numId w:val="57"/>
        </w:numPr>
        <w:pBdr>
          <w:bottom w:val="single" w:sz="4" w:space="1" w:color="548DD4" w:themeColor="text2" w:themeTint="99"/>
        </w:pBdr>
        <w:spacing w:before="0" w:after="120" w:line="288" w:lineRule="auto"/>
        <w:rPr>
          <w:del w:id="61" w:author="mkaratzo" w:date="2016-12-20T14:15:00Z"/>
          <w:rFonts w:asciiTheme="minorHAnsi" w:hAnsiTheme="minorHAnsi" w:cs="Tahoma"/>
          <w:b/>
          <w:color w:val="548DD4" w:themeColor="text2" w:themeTint="99"/>
          <w:sz w:val="24"/>
          <w:szCs w:val="24"/>
        </w:rPr>
      </w:pPr>
      <w:del w:id="62" w:author="mkaratzo" w:date="2016-12-20T14:15:00Z">
        <w:r w:rsidRPr="00A65EA1">
          <w:rPr>
            <w:rFonts w:asciiTheme="minorHAnsi" w:hAnsiTheme="minorHAnsi" w:cs="Tahoma"/>
            <w:b/>
            <w:color w:val="548DD4" w:themeColor="text2" w:themeTint="99"/>
            <w:sz w:val="24"/>
            <w:szCs w:val="24"/>
          </w:rPr>
          <w:delText>Γλώσσα</w:delText>
        </w:r>
      </w:del>
    </w:p>
    <w:p w:rsidR="00653B9E" w:rsidRDefault="006E0D40">
      <w:pPr>
        <w:spacing w:before="0" w:after="120" w:line="240" w:lineRule="auto"/>
        <w:ind w:left="567" w:hanging="567"/>
        <w:rPr>
          <w:rFonts w:asciiTheme="minorHAnsi" w:hAnsiTheme="minorHAnsi" w:cs="Tahoma"/>
          <w:sz w:val="24"/>
          <w:szCs w:val="24"/>
        </w:rPr>
      </w:pPr>
      <w:del w:id="63" w:author="mkaratzo" w:date="2016-12-20T14:15:00Z">
        <w:r>
          <w:rPr>
            <w:rFonts w:asciiTheme="minorHAnsi" w:hAnsiTheme="minorHAnsi" w:cs="Tahoma"/>
            <w:sz w:val="24"/>
            <w:szCs w:val="24"/>
          </w:rPr>
          <w:delText xml:space="preserve">Η γλώσσα εργασίας είναι η </w:delText>
        </w:r>
        <w:r w:rsidR="00841D28">
          <w:rPr>
            <w:rFonts w:asciiTheme="minorHAnsi" w:hAnsiTheme="minorHAnsi" w:cs="Tahoma"/>
            <w:sz w:val="24"/>
            <w:szCs w:val="24"/>
          </w:rPr>
          <w:delText>ελληνική</w:delText>
        </w:r>
        <w:r>
          <w:rPr>
            <w:rFonts w:asciiTheme="minorHAnsi" w:hAnsiTheme="minorHAnsi" w:cs="Tahoma"/>
            <w:sz w:val="24"/>
            <w:szCs w:val="24"/>
          </w:rPr>
          <w:delText>. Ακόμη και αν ορισμένα ερωτηματολόγια καθίστανται διαθέσιμα</w:delText>
        </w:r>
      </w:del>
      <w:ins w:id="64" w:author="mkaratzo" w:date="2016-12-20T14:15:00Z">
        <w:r w:rsidR="009535F3">
          <w:rPr>
            <w:rFonts w:asciiTheme="minorHAnsi" w:hAnsiTheme="minorHAnsi" w:cs="Tahoma"/>
            <w:sz w:val="24"/>
            <w:szCs w:val="24"/>
          </w:rPr>
          <w:t xml:space="preserve"> ή</w:t>
        </w:r>
      </w:ins>
      <w:r w:rsidR="009535F3">
        <w:rPr>
          <w:rFonts w:asciiTheme="minorHAnsi" w:hAnsiTheme="minorHAnsi" w:cs="Tahoma"/>
          <w:sz w:val="24"/>
          <w:szCs w:val="24"/>
        </w:rPr>
        <w:t xml:space="preserve"> σε </w:t>
      </w:r>
      <w:del w:id="65" w:author="mkaratzo" w:date="2016-12-20T14:15:00Z">
        <w:r>
          <w:rPr>
            <w:rFonts w:asciiTheme="minorHAnsi" w:hAnsiTheme="minorHAnsi" w:cs="Tahoma"/>
            <w:sz w:val="24"/>
            <w:szCs w:val="24"/>
          </w:rPr>
          <w:delText>άλλη γλώσσα, θα πρέπει να υποβάλλοντα συμπληρωμένα τα ελληνικά</w:delText>
        </w:r>
      </w:del>
      <w:ins w:id="66" w:author="mkaratzo" w:date="2016-12-20T14:15:00Z">
        <w:r w:rsidR="009535F3">
          <w:rPr>
            <w:rFonts w:asciiTheme="minorHAnsi" w:hAnsiTheme="minorHAnsi" w:cs="Tahoma"/>
            <w:sz w:val="24"/>
            <w:szCs w:val="24"/>
          </w:rPr>
          <w:t>ξεχωριστό αρχείο που θα επισυνάπτεται στο μήνυμα</w:t>
        </w:r>
      </w:ins>
      <w:r w:rsidR="00DF1BCC" w:rsidRPr="00C530EF">
        <w:rPr>
          <w:rFonts w:asciiTheme="minorHAnsi" w:hAnsiTheme="minorHAnsi" w:cs="Tahoma"/>
          <w:sz w:val="24"/>
          <w:szCs w:val="24"/>
        </w:rPr>
        <w:t>.</w:t>
      </w:r>
    </w:p>
    <w:bookmarkEnd w:id="8"/>
    <w:bookmarkEnd w:id="9"/>
    <w:p w:rsidR="00005103" w:rsidRDefault="00005103" w:rsidP="00005103">
      <w:pPr>
        <w:spacing w:before="0" w:after="120" w:line="288" w:lineRule="auto"/>
        <w:rPr>
          <w:ins w:id="67" w:author="mkaratzo" w:date="2016-12-20T14:15:00Z"/>
          <w:rFonts w:asciiTheme="minorHAnsi" w:hAnsiTheme="minorHAnsi" w:cs="Tahoma"/>
          <w:sz w:val="24"/>
          <w:szCs w:val="24"/>
        </w:rPr>
      </w:pPr>
    </w:p>
    <w:p w:rsidR="00005103" w:rsidRDefault="00005103" w:rsidP="00005103">
      <w:pPr>
        <w:spacing w:before="0" w:after="120" w:line="288" w:lineRule="auto"/>
        <w:rPr>
          <w:rFonts w:asciiTheme="minorHAnsi" w:hAnsiTheme="minorHAnsi" w:cs="Tahoma"/>
          <w:sz w:val="24"/>
          <w:szCs w:val="24"/>
        </w:rPr>
      </w:pPr>
    </w:p>
    <w:sectPr w:rsidR="00005103" w:rsidSect="005B75B1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851" w:right="1474" w:bottom="851" w:left="1134" w:header="851" w:footer="512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BA5DD0" w15:done="0"/>
  <w15:commentEx w15:paraId="19ADBCB9" w15:done="0"/>
  <w15:commentEx w15:paraId="392DB59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C1" w:rsidRDefault="006A5BC1">
      <w:r>
        <w:separator/>
      </w:r>
    </w:p>
  </w:endnote>
  <w:endnote w:type="continuationSeparator" w:id="0">
    <w:p w:rsidR="006A5BC1" w:rsidRDefault="006A5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BF" w:rsidRPr="00040072" w:rsidRDefault="003C5E72" w:rsidP="00BC5174">
    <w:pPr>
      <w:pStyle w:val="a3"/>
      <w:spacing w:before="240"/>
      <w:jc w:val="right"/>
      <w:rPr>
        <w:lang w:val="en-US"/>
      </w:rPr>
    </w:pPr>
    <w:r>
      <w:rPr>
        <w:rStyle w:val="a5"/>
      </w:rPr>
      <w:fldChar w:fldCharType="begin"/>
    </w:r>
    <w:r w:rsidR="00B207B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F364C">
      <w:rPr>
        <w:rStyle w:val="a5"/>
        <w:noProof/>
      </w:rPr>
      <w:t>2</w:t>
    </w:r>
    <w:r>
      <w:rPr>
        <w:rStyle w:val="a5"/>
      </w:rPr>
      <w:fldChar w:fldCharType="end"/>
    </w:r>
    <w:r w:rsidR="00B207BF">
      <w:rPr>
        <w:rStyle w:val="a5"/>
      </w:rPr>
      <w:t>/3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BF" w:rsidRDefault="00B207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C1" w:rsidRDefault="006A5BC1">
      <w:r>
        <w:separator/>
      </w:r>
    </w:p>
  </w:footnote>
  <w:footnote w:type="continuationSeparator" w:id="0">
    <w:p w:rsidR="006A5BC1" w:rsidRDefault="006A5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ED" w:rsidRDefault="00843F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7F"/>
    <w:multiLevelType w:val="hybridMultilevel"/>
    <w:tmpl w:val="3444A33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02829"/>
    <w:multiLevelType w:val="hybridMultilevel"/>
    <w:tmpl w:val="CDA2648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21A59"/>
    <w:multiLevelType w:val="hybridMultilevel"/>
    <w:tmpl w:val="F060433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6C5B71"/>
    <w:multiLevelType w:val="hybridMultilevel"/>
    <w:tmpl w:val="A2DA2354"/>
    <w:lvl w:ilvl="0" w:tplc="0408001B">
      <w:start w:val="1"/>
      <w:numFmt w:val="lowerRoman"/>
      <w:lvlText w:val="%1."/>
      <w:lvlJc w:val="right"/>
      <w:pPr>
        <w:ind w:left="2760" w:hanging="360"/>
      </w:pPr>
    </w:lvl>
    <w:lvl w:ilvl="1" w:tplc="04080019">
      <w:start w:val="1"/>
      <w:numFmt w:val="lowerLetter"/>
      <w:lvlText w:val="%2."/>
      <w:lvlJc w:val="left"/>
      <w:pPr>
        <w:ind w:left="3480" w:hanging="360"/>
      </w:pPr>
    </w:lvl>
    <w:lvl w:ilvl="2" w:tplc="0408001B">
      <w:start w:val="1"/>
      <w:numFmt w:val="lowerRoman"/>
      <w:lvlText w:val="%3."/>
      <w:lvlJc w:val="right"/>
      <w:pPr>
        <w:ind w:left="4200" w:hanging="180"/>
      </w:pPr>
    </w:lvl>
    <w:lvl w:ilvl="3" w:tplc="0408000F" w:tentative="1">
      <w:start w:val="1"/>
      <w:numFmt w:val="decimal"/>
      <w:lvlText w:val="%4."/>
      <w:lvlJc w:val="left"/>
      <w:pPr>
        <w:ind w:left="4920" w:hanging="360"/>
      </w:pPr>
    </w:lvl>
    <w:lvl w:ilvl="4" w:tplc="04080019" w:tentative="1">
      <w:start w:val="1"/>
      <w:numFmt w:val="lowerLetter"/>
      <w:lvlText w:val="%5."/>
      <w:lvlJc w:val="left"/>
      <w:pPr>
        <w:ind w:left="5640" w:hanging="360"/>
      </w:pPr>
    </w:lvl>
    <w:lvl w:ilvl="5" w:tplc="0408001B" w:tentative="1">
      <w:start w:val="1"/>
      <w:numFmt w:val="lowerRoman"/>
      <w:lvlText w:val="%6."/>
      <w:lvlJc w:val="right"/>
      <w:pPr>
        <w:ind w:left="6360" w:hanging="180"/>
      </w:pPr>
    </w:lvl>
    <w:lvl w:ilvl="6" w:tplc="0408000F" w:tentative="1">
      <w:start w:val="1"/>
      <w:numFmt w:val="decimal"/>
      <w:lvlText w:val="%7."/>
      <w:lvlJc w:val="left"/>
      <w:pPr>
        <w:ind w:left="7080" w:hanging="360"/>
      </w:pPr>
    </w:lvl>
    <w:lvl w:ilvl="7" w:tplc="04080019" w:tentative="1">
      <w:start w:val="1"/>
      <w:numFmt w:val="lowerLetter"/>
      <w:lvlText w:val="%8."/>
      <w:lvlJc w:val="left"/>
      <w:pPr>
        <w:ind w:left="7800" w:hanging="360"/>
      </w:pPr>
    </w:lvl>
    <w:lvl w:ilvl="8" w:tplc="0408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">
    <w:nsid w:val="0EE04ED9"/>
    <w:multiLevelType w:val="hybridMultilevel"/>
    <w:tmpl w:val="57C47E6A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2A7B14"/>
    <w:multiLevelType w:val="multilevel"/>
    <w:tmpl w:val="F53451D8"/>
    <w:lvl w:ilvl="0">
      <w:start w:val="1"/>
      <w:numFmt w:val="bullet"/>
      <w:lvlText w:val="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642B5"/>
    <w:multiLevelType w:val="hybridMultilevel"/>
    <w:tmpl w:val="9D50A9F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244239"/>
    <w:multiLevelType w:val="hybridMultilevel"/>
    <w:tmpl w:val="99B091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245BB4"/>
    <w:multiLevelType w:val="multilevel"/>
    <w:tmpl w:val="2B18A72C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9">
    <w:nsid w:val="1CAE047B"/>
    <w:multiLevelType w:val="hybridMultilevel"/>
    <w:tmpl w:val="365A62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472AE"/>
    <w:multiLevelType w:val="hybridMultilevel"/>
    <w:tmpl w:val="1E0060E6"/>
    <w:lvl w:ilvl="0" w:tplc="0E6E18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outline w:val="0"/>
        <w:shadow w:val="0"/>
        <w:emboss w:val="0"/>
        <w:imprint/>
        <w:u w:val="non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4631D"/>
    <w:multiLevelType w:val="hybridMultilevel"/>
    <w:tmpl w:val="582034B6"/>
    <w:lvl w:ilvl="0" w:tplc="71B49766">
      <w:start w:val="1"/>
      <w:numFmt w:val="bullet"/>
      <w:lvlText w:val="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>
    <w:nsid w:val="21240A69"/>
    <w:multiLevelType w:val="hybridMultilevel"/>
    <w:tmpl w:val="3E0821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3">
    <w:nsid w:val="21492B26"/>
    <w:multiLevelType w:val="multilevel"/>
    <w:tmpl w:val="45343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A34ECE"/>
    <w:multiLevelType w:val="hybridMultilevel"/>
    <w:tmpl w:val="A2365F1A"/>
    <w:lvl w:ilvl="0" w:tplc="E8C6B7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690DD0"/>
    <w:multiLevelType w:val="hybridMultilevel"/>
    <w:tmpl w:val="3E1AE8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1B0122"/>
    <w:multiLevelType w:val="hybridMultilevel"/>
    <w:tmpl w:val="51C0AF5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7">
    <w:nsid w:val="2EA34FA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A8237B"/>
    <w:multiLevelType w:val="hybridMultilevel"/>
    <w:tmpl w:val="43F457D6"/>
    <w:lvl w:ilvl="0" w:tplc="B1CC8D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19">
    <w:nsid w:val="302237A0"/>
    <w:multiLevelType w:val="hybridMultilevel"/>
    <w:tmpl w:val="FBDCDC54"/>
    <w:lvl w:ilvl="0" w:tplc="04080005">
      <w:start w:val="1"/>
      <w:numFmt w:val="bullet"/>
      <w:lvlText w:val=""/>
      <w:lvlJc w:val="left"/>
      <w:pPr>
        <w:tabs>
          <w:tab w:val="num" w:pos="-1230"/>
        </w:tabs>
        <w:ind w:left="-1230" w:hanging="360"/>
      </w:pPr>
      <w:rPr>
        <w:rFonts w:ascii="Wingdings" w:hAnsi="Wingdings" w:hint="default"/>
      </w:rPr>
    </w:lvl>
    <w:lvl w:ilvl="1" w:tplc="635AF2BC">
      <w:start w:val="1"/>
      <w:numFmt w:val="bullet"/>
      <w:lvlText w:val=""/>
      <w:lvlJc w:val="left"/>
      <w:pPr>
        <w:tabs>
          <w:tab w:val="num" w:pos="-416"/>
        </w:tabs>
        <w:ind w:left="-416" w:hanging="454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0"/>
        </w:tabs>
        <w:ind w:left="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</w:abstractNum>
  <w:abstractNum w:abstractNumId="20">
    <w:nsid w:val="395F3057"/>
    <w:multiLevelType w:val="hybridMultilevel"/>
    <w:tmpl w:val="6270E0A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852682"/>
    <w:multiLevelType w:val="hybridMultilevel"/>
    <w:tmpl w:val="FCCE38E4"/>
    <w:lvl w:ilvl="0" w:tplc="71B49766">
      <w:start w:val="1"/>
      <w:numFmt w:val="bullet"/>
      <w:lvlText w:val="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2">
    <w:nsid w:val="40B530E6"/>
    <w:multiLevelType w:val="hybridMultilevel"/>
    <w:tmpl w:val="354AB05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45D12"/>
    <w:multiLevelType w:val="hybridMultilevel"/>
    <w:tmpl w:val="C3FAE578"/>
    <w:lvl w:ilvl="0" w:tplc="0408001B">
      <w:start w:val="1"/>
      <w:numFmt w:val="lowerRoman"/>
      <w:lvlText w:val="%1."/>
      <w:lvlJc w:val="right"/>
      <w:pPr>
        <w:ind w:left="153" w:hanging="360"/>
      </w:pPr>
    </w:lvl>
    <w:lvl w:ilvl="1" w:tplc="04080019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475952E7"/>
    <w:multiLevelType w:val="hybridMultilevel"/>
    <w:tmpl w:val="733E977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outline w:val="0"/>
        <w:shadow w:val="0"/>
        <w:emboss w:val="0"/>
        <w:imprint/>
        <w:u w:val="none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E13C83"/>
    <w:multiLevelType w:val="hybridMultilevel"/>
    <w:tmpl w:val="6138231E"/>
    <w:lvl w:ilvl="0" w:tplc="0408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6">
    <w:nsid w:val="4A823160"/>
    <w:multiLevelType w:val="hybridMultilevel"/>
    <w:tmpl w:val="C8ACF8AA"/>
    <w:lvl w:ilvl="0" w:tplc="9DCE7348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4D114350"/>
    <w:multiLevelType w:val="hybridMultilevel"/>
    <w:tmpl w:val="3B6C2AC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8">
    <w:nsid w:val="4EF43289"/>
    <w:multiLevelType w:val="hybridMultilevel"/>
    <w:tmpl w:val="F40ACB90"/>
    <w:lvl w:ilvl="0" w:tplc="DB4EED52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9">
    <w:nsid w:val="4F2C1B15"/>
    <w:multiLevelType w:val="hybridMultilevel"/>
    <w:tmpl w:val="59F6CA84"/>
    <w:lvl w:ilvl="0" w:tplc="0408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0">
    <w:nsid w:val="541A28DB"/>
    <w:multiLevelType w:val="multilevel"/>
    <w:tmpl w:val="97B0E8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31">
    <w:nsid w:val="54295F85"/>
    <w:multiLevelType w:val="hybridMultilevel"/>
    <w:tmpl w:val="F0A20B0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1279A5"/>
    <w:multiLevelType w:val="hybridMultilevel"/>
    <w:tmpl w:val="19A08F22"/>
    <w:lvl w:ilvl="0" w:tplc="AE0222B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9F18C2"/>
    <w:multiLevelType w:val="multilevel"/>
    <w:tmpl w:val="45343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050606"/>
    <w:multiLevelType w:val="hybridMultilevel"/>
    <w:tmpl w:val="9D50A9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3403A9"/>
    <w:multiLevelType w:val="hybridMultilevel"/>
    <w:tmpl w:val="27D8E564"/>
    <w:lvl w:ilvl="0" w:tplc="0408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5C811CDA"/>
    <w:multiLevelType w:val="hybridMultilevel"/>
    <w:tmpl w:val="18887F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outline w:val="0"/>
        <w:shadow w:val="0"/>
        <w:emboss w:val="0"/>
        <w:imprint/>
        <w:u w:val="none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1F2D4E"/>
    <w:multiLevelType w:val="hybridMultilevel"/>
    <w:tmpl w:val="A2DA2354"/>
    <w:lvl w:ilvl="0" w:tplc="0408001B">
      <w:start w:val="1"/>
      <w:numFmt w:val="lowerRoman"/>
      <w:lvlText w:val="%1."/>
      <w:lvlJc w:val="right"/>
      <w:pPr>
        <w:ind w:left="2760" w:hanging="360"/>
      </w:pPr>
    </w:lvl>
    <w:lvl w:ilvl="1" w:tplc="04080019">
      <w:start w:val="1"/>
      <w:numFmt w:val="lowerLetter"/>
      <w:lvlText w:val="%2."/>
      <w:lvlJc w:val="left"/>
      <w:pPr>
        <w:ind w:left="3480" w:hanging="360"/>
      </w:pPr>
    </w:lvl>
    <w:lvl w:ilvl="2" w:tplc="0408001B">
      <w:start w:val="1"/>
      <w:numFmt w:val="lowerRoman"/>
      <w:lvlText w:val="%3."/>
      <w:lvlJc w:val="right"/>
      <w:pPr>
        <w:ind w:left="4200" w:hanging="180"/>
      </w:pPr>
    </w:lvl>
    <w:lvl w:ilvl="3" w:tplc="0408000F" w:tentative="1">
      <w:start w:val="1"/>
      <w:numFmt w:val="decimal"/>
      <w:lvlText w:val="%4."/>
      <w:lvlJc w:val="left"/>
      <w:pPr>
        <w:ind w:left="4920" w:hanging="360"/>
      </w:pPr>
    </w:lvl>
    <w:lvl w:ilvl="4" w:tplc="04080019" w:tentative="1">
      <w:start w:val="1"/>
      <w:numFmt w:val="lowerLetter"/>
      <w:lvlText w:val="%5."/>
      <w:lvlJc w:val="left"/>
      <w:pPr>
        <w:ind w:left="5640" w:hanging="360"/>
      </w:pPr>
    </w:lvl>
    <w:lvl w:ilvl="5" w:tplc="0408001B" w:tentative="1">
      <w:start w:val="1"/>
      <w:numFmt w:val="lowerRoman"/>
      <w:lvlText w:val="%6."/>
      <w:lvlJc w:val="right"/>
      <w:pPr>
        <w:ind w:left="6360" w:hanging="180"/>
      </w:pPr>
    </w:lvl>
    <w:lvl w:ilvl="6" w:tplc="0408000F" w:tentative="1">
      <w:start w:val="1"/>
      <w:numFmt w:val="decimal"/>
      <w:lvlText w:val="%7."/>
      <w:lvlJc w:val="left"/>
      <w:pPr>
        <w:ind w:left="7080" w:hanging="360"/>
      </w:pPr>
    </w:lvl>
    <w:lvl w:ilvl="7" w:tplc="04080019" w:tentative="1">
      <w:start w:val="1"/>
      <w:numFmt w:val="lowerLetter"/>
      <w:lvlText w:val="%8."/>
      <w:lvlJc w:val="left"/>
      <w:pPr>
        <w:ind w:left="7800" w:hanging="360"/>
      </w:pPr>
    </w:lvl>
    <w:lvl w:ilvl="8" w:tplc="0408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>
    <w:nsid w:val="5E3B3E55"/>
    <w:multiLevelType w:val="hybridMultilevel"/>
    <w:tmpl w:val="0FAA3A9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outline w:val="0"/>
        <w:shadow w:val="0"/>
        <w:emboss w:val="0"/>
        <w:imprint/>
        <w:u w:val="none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F47F9F"/>
    <w:multiLevelType w:val="multilevel"/>
    <w:tmpl w:val="BC16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8A5D18"/>
    <w:multiLevelType w:val="hybridMultilevel"/>
    <w:tmpl w:val="6F14E522"/>
    <w:lvl w:ilvl="0" w:tplc="AB88FC7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2A1EC3"/>
    <w:multiLevelType w:val="hybridMultilevel"/>
    <w:tmpl w:val="C5A00FA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AA1ACF"/>
    <w:multiLevelType w:val="hybridMultilevel"/>
    <w:tmpl w:val="2B18A72C"/>
    <w:lvl w:ilvl="0" w:tplc="04080009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3">
    <w:nsid w:val="6F741084"/>
    <w:multiLevelType w:val="hybridMultilevel"/>
    <w:tmpl w:val="B2E81132"/>
    <w:lvl w:ilvl="0" w:tplc="71B49766">
      <w:start w:val="1"/>
      <w:numFmt w:val="bullet"/>
      <w:lvlText w:val="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4">
    <w:nsid w:val="6FA00CE6"/>
    <w:multiLevelType w:val="multilevel"/>
    <w:tmpl w:val="45343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C10C12"/>
    <w:multiLevelType w:val="hybridMultilevel"/>
    <w:tmpl w:val="8F02E524"/>
    <w:lvl w:ilvl="0" w:tplc="04080013">
      <w:start w:val="1"/>
      <w:numFmt w:val="upperRoman"/>
      <w:lvlText w:val="%1."/>
      <w:lvlJc w:val="righ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23529E7"/>
    <w:multiLevelType w:val="hybridMultilevel"/>
    <w:tmpl w:val="9A4E37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531F0D"/>
    <w:multiLevelType w:val="hybridMultilevel"/>
    <w:tmpl w:val="9AE0099E"/>
    <w:lvl w:ilvl="0" w:tplc="0408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72D51BF1"/>
    <w:multiLevelType w:val="hybridMultilevel"/>
    <w:tmpl w:val="5C3CD146"/>
    <w:lvl w:ilvl="0" w:tplc="0408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30B334C"/>
    <w:multiLevelType w:val="hybridMultilevel"/>
    <w:tmpl w:val="686A0AB6"/>
    <w:lvl w:ilvl="0" w:tplc="4CEC7A9C">
      <w:start w:val="1"/>
      <w:numFmt w:val="bullet"/>
      <w:lvlText w:val=""/>
      <w:lvlJc w:val="left"/>
      <w:pPr>
        <w:tabs>
          <w:tab w:val="num" w:pos="464"/>
        </w:tabs>
        <w:ind w:left="464" w:hanging="284"/>
      </w:pPr>
      <w:rPr>
        <w:rFonts w:ascii="Wingdings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50">
    <w:nsid w:val="73A97BC5"/>
    <w:multiLevelType w:val="hybridMultilevel"/>
    <w:tmpl w:val="F49825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3B7096D"/>
    <w:multiLevelType w:val="hybridMultilevel"/>
    <w:tmpl w:val="A6A0D07E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4AB2152"/>
    <w:multiLevelType w:val="hybridMultilevel"/>
    <w:tmpl w:val="01B0202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A097A69"/>
    <w:multiLevelType w:val="hybridMultilevel"/>
    <w:tmpl w:val="553A1F9C"/>
    <w:lvl w:ilvl="0" w:tplc="516E6FBE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7ABD03C7"/>
    <w:multiLevelType w:val="hybridMultilevel"/>
    <w:tmpl w:val="FC748E16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1B49766">
      <w:start w:val="1"/>
      <w:numFmt w:val="bullet"/>
      <w:lvlText w:val=""/>
      <w:lvlJc w:val="left"/>
      <w:pPr>
        <w:tabs>
          <w:tab w:val="num" w:pos="1893"/>
        </w:tabs>
        <w:ind w:left="1893" w:hanging="453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7B814BDF"/>
    <w:multiLevelType w:val="hybridMultilevel"/>
    <w:tmpl w:val="51964790"/>
    <w:lvl w:ilvl="0" w:tplc="E2AA3ADA">
      <w:start w:val="1"/>
      <w:numFmt w:val="decimal"/>
      <w:lvlText w:val="(%1)"/>
      <w:lvlJc w:val="left"/>
      <w:pPr>
        <w:ind w:left="80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29" w:hanging="360"/>
      </w:pPr>
    </w:lvl>
    <w:lvl w:ilvl="2" w:tplc="0408001B" w:tentative="1">
      <w:start w:val="1"/>
      <w:numFmt w:val="lowerRoman"/>
      <w:lvlText w:val="%3."/>
      <w:lvlJc w:val="right"/>
      <w:pPr>
        <w:ind w:left="2249" w:hanging="180"/>
      </w:pPr>
    </w:lvl>
    <w:lvl w:ilvl="3" w:tplc="0408000F" w:tentative="1">
      <w:start w:val="1"/>
      <w:numFmt w:val="decimal"/>
      <w:lvlText w:val="%4."/>
      <w:lvlJc w:val="left"/>
      <w:pPr>
        <w:ind w:left="2969" w:hanging="360"/>
      </w:pPr>
    </w:lvl>
    <w:lvl w:ilvl="4" w:tplc="04080019" w:tentative="1">
      <w:start w:val="1"/>
      <w:numFmt w:val="lowerLetter"/>
      <w:lvlText w:val="%5."/>
      <w:lvlJc w:val="left"/>
      <w:pPr>
        <w:ind w:left="3689" w:hanging="360"/>
      </w:pPr>
    </w:lvl>
    <w:lvl w:ilvl="5" w:tplc="0408001B" w:tentative="1">
      <w:start w:val="1"/>
      <w:numFmt w:val="lowerRoman"/>
      <w:lvlText w:val="%6."/>
      <w:lvlJc w:val="right"/>
      <w:pPr>
        <w:ind w:left="4409" w:hanging="180"/>
      </w:pPr>
    </w:lvl>
    <w:lvl w:ilvl="6" w:tplc="0408000F" w:tentative="1">
      <w:start w:val="1"/>
      <w:numFmt w:val="decimal"/>
      <w:lvlText w:val="%7."/>
      <w:lvlJc w:val="left"/>
      <w:pPr>
        <w:ind w:left="5129" w:hanging="360"/>
      </w:pPr>
    </w:lvl>
    <w:lvl w:ilvl="7" w:tplc="04080019" w:tentative="1">
      <w:start w:val="1"/>
      <w:numFmt w:val="lowerLetter"/>
      <w:lvlText w:val="%8."/>
      <w:lvlJc w:val="left"/>
      <w:pPr>
        <w:ind w:left="5849" w:hanging="360"/>
      </w:pPr>
    </w:lvl>
    <w:lvl w:ilvl="8" w:tplc="0408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56">
    <w:nsid w:val="7DE51D5D"/>
    <w:multiLevelType w:val="hybridMultilevel"/>
    <w:tmpl w:val="55C8419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6419CF"/>
    <w:multiLevelType w:val="hybridMultilevel"/>
    <w:tmpl w:val="ACBEA5EA"/>
    <w:lvl w:ilvl="0" w:tplc="71B49766">
      <w:start w:val="1"/>
      <w:numFmt w:val="bullet"/>
      <w:lvlText w:val="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0"/>
  </w:num>
  <w:num w:numId="3">
    <w:abstractNumId w:val="34"/>
  </w:num>
  <w:num w:numId="4">
    <w:abstractNumId w:val="48"/>
  </w:num>
  <w:num w:numId="5">
    <w:abstractNumId w:val="6"/>
  </w:num>
  <w:num w:numId="6">
    <w:abstractNumId w:val="41"/>
  </w:num>
  <w:num w:numId="7">
    <w:abstractNumId w:val="54"/>
  </w:num>
  <w:num w:numId="8">
    <w:abstractNumId w:val="11"/>
  </w:num>
  <w:num w:numId="9">
    <w:abstractNumId w:val="13"/>
  </w:num>
  <w:num w:numId="10">
    <w:abstractNumId w:val="43"/>
  </w:num>
  <w:num w:numId="11">
    <w:abstractNumId w:val="57"/>
  </w:num>
  <w:num w:numId="12">
    <w:abstractNumId w:val="21"/>
  </w:num>
  <w:num w:numId="13">
    <w:abstractNumId w:val="33"/>
  </w:num>
  <w:num w:numId="14">
    <w:abstractNumId w:val="44"/>
  </w:num>
  <w:num w:numId="15">
    <w:abstractNumId w:val="5"/>
  </w:num>
  <w:num w:numId="16">
    <w:abstractNumId w:val="18"/>
  </w:num>
  <w:num w:numId="17">
    <w:abstractNumId w:val="27"/>
  </w:num>
  <w:num w:numId="18">
    <w:abstractNumId w:val="16"/>
  </w:num>
  <w:num w:numId="19">
    <w:abstractNumId w:val="12"/>
  </w:num>
  <w:num w:numId="20">
    <w:abstractNumId w:val="47"/>
  </w:num>
  <w:num w:numId="21">
    <w:abstractNumId w:val="39"/>
  </w:num>
  <w:num w:numId="22">
    <w:abstractNumId w:val="20"/>
  </w:num>
  <w:num w:numId="23">
    <w:abstractNumId w:val="22"/>
  </w:num>
  <w:num w:numId="24">
    <w:abstractNumId w:val="4"/>
  </w:num>
  <w:num w:numId="25">
    <w:abstractNumId w:val="19"/>
  </w:num>
  <w:num w:numId="26">
    <w:abstractNumId w:val="56"/>
  </w:num>
  <w:num w:numId="27">
    <w:abstractNumId w:val="42"/>
  </w:num>
  <w:num w:numId="28">
    <w:abstractNumId w:val="46"/>
  </w:num>
  <w:num w:numId="29">
    <w:abstractNumId w:val="52"/>
  </w:num>
  <w:num w:numId="30">
    <w:abstractNumId w:val="31"/>
  </w:num>
  <w:num w:numId="31">
    <w:abstractNumId w:val="14"/>
  </w:num>
  <w:num w:numId="32">
    <w:abstractNumId w:val="53"/>
  </w:num>
  <w:num w:numId="33">
    <w:abstractNumId w:val="30"/>
  </w:num>
  <w:num w:numId="34">
    <w:abstractNumId w:val="49"/>
  </w:num>
  <w:num w:numId="35">
    <w:abstractNumId w:val="8"/>
  </w:num>
  <w:num w:numId="36">
    <w:abstractNumId w:val="28"/>
  </w:num>
  <w:num w:numId="37">
    <w:abstractNumId w:val="2"/>
  </w:num>
  <w:num w:numId="38">
    <w:abstractNumId w:val="15"/>
  </w:num>
  <w:num w:numId="39">
    <w:abstractNumId w:val="10"/>
  </w:num>
  <w:num w:numId="40">
    <w:abstractNumId w:val="35"/>
  </w:num>
  <w:num w:numId="41">
    <w:abstractNumId w:val="3"/>
  </w:num>
  <w:num w:numId="42">
    <w:abstractNumId w:val="51"/>
  </w:num>
  <w:num w:numId="43">
    <w:abstractNumId w:val="37"/>
  </w:num>
  <w:num w:numId="44">
    <w:abstractNumId w:val="29"/>
  </w:num>
  <w:num w:numId="45">
    <w:abstractNumId w:val="45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17"/>
  </w:num>
  <w:num w:numId="49">
    <w:abstractNumId w:val="36"/>
  </w:num>
  <w:num w:numId="50">
    <w:abstractNumId w:val="24"/>
  </w:num>
  <w:num w:numId="51">
    <w:abstractNumId w:val="38"/>
  </w:num>
  <w:num w:numId="52">
    <w:abstractNumId w:val="23"/>
  </w:num>
  <w:num w:numId="53">
    <w:abstractNumId w:val="40"/>
  </w:num>
  <w:num w:numId="5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</w:num>
  <w:num w:numId="56">
    <w:abstractNumId w:val="25"/>
  </w:num>
  <w:num w:numId="57">
    <w:abstractNumId w:val="0"/>
  </w:num>
  <w:num w:numId="58">
    <w:abstractNumId w:val="9"/>
  </w:num>
  <w:num w:numId="59">
    <w:abstractNumId w:val="32"/>
  </w:num>
  <w:num w:numId="60">
    <w:abstractNumId w:val="26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siamis Giannis">
    <w15:presenceInfo w15:providerId="AD" w15:userId="S-1-5-21-1053044466-855662483-561332275-1073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trackRevisions/>
  <w:defaultTabStop w:val="454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257C"/>
    <w:rsid w:val="0000474B"/>
    <w:rsid w:val="00005103"/>
    <w:rsid w:val="00005646"/>
    <w:rsid w:val="000065ED"/>
    <w:rsid w:val="00006AF4"/>
    <w:rsid w:val="000159ED"/>
    <w:rsid w:val="00020FF9"/>
    <w:rsid w:val="000243BB"/>
    <w:rsid w:val="00035C7F"/>
    <w:rsid w:val="00036847"/>
    <w:rsid w:val="00040072"/>
    <w:rsid w:val="00043432"/>
    <w:rsid w:val="00046B6F"/>
    <w:rsid w:val="00046C1B"/>
    <w:rsid w:val="00050F70"/>
    <w:rsid w:val="000511BF"/>
    <w:rsid w:val="000525F4"/>
    <w:rsid w:val="000540AE"/>
    <w:rsid w:val="00064928"/>
    <w:rsid w:val="000661CC"/>
    <w:rsid w:val="00066D27"/>
    <w:rsid w:val="00083FDB"/>
    <w:rsid w:val="00092E9F"/>
    <w:rsid w:val="000A6814"/>
    <w:rsid w:val="000A7EA8"/>
    <w:rsid w:val="000B2069"/>
    <w:rsid w:val="000D3CED"/>
    <w:rsid w:val="000D4894"/>
    <w:rsid w:val="000D635B"/>
    <w:rsid w:val="000D72E7"/>
    <w:rsid w:val="000E0DB2"/>
    <w:rsid w:val="000F0134"/>
    <w:rsid w:val="000F3D44"/>
    <w:rsid w:val="000F7D41"/>
    <w:rsid w:val="00105097"/>
    <w:rsid w:val="00110F7E"/>
    <w:rsid w:val="00113AA2"/>
    <w:rsid w:val="001177B8"/>
    <w:rsid w:val="001212E3"/>
    <w:rsid w:val="00121DE2"/>
    <w:rsid w:val="00124638"/>
    <w:rsid w:val="00131258"/>
    <w:rsid w:val="00144816"/>
    <w:rsid w:val="00150C34"/>
    <w:rsid w:val="00154021"/>
    <w:rsid w:val="00157886"/>
    <w:rsid w:val="00164D8B"/>
    <w:rsid w:val="00165555"/>
    <w:rsid w:val="001663E5"/>
    <w:rsid w:val="00167E9A"/>
    <w:rsid w:val="00170173"/>
    <w:rsid w:val="00175DCC"/>
    <w:rsid w:val="001825B4"/>
    <w:rsid w:val="001855CE"/>
    <w:rsid w:val="001B2BE0"/>
    <w:rsid w:val="001B4C87"/>
    <w:rsid w:val="001B5ADB"/>
    <w:rsid w:val="001B6B40"/>
    <w:rsid w:val="001B6C52"/>
    <w:rsid w:val="001B735D"/>
    <w:rsid w:val="001B7CEE"/>
    <w:rsid w:val="001E7591"/>
    <w:rsid w:val="001F15F7"/>
    <w:rsid w:val="001F24D8"/>
    <w:rsid w:val="001F4336"/>
    <w:rsid w:val="001F55FF"/>
    <w:rsid w:val="00200AB6"/>
    <w:rsid w:val="002028B9"/>
    <w:rsid w:val="00216396"/>
    <w:rsid w:val="00216967"/>
    <w:rsid w:val="00220B91"/>
    <w:rsid w:val="002215FA"/>
    <w:rsid w:val="0022284D"/>
    <w:rsid w:val="00222B07"/>
    <w:rsid w:val="00224BFD"/>
    <w:rsid w:val="0022723D"/>
    <w:rsid w:val="00242E3C"/>
    <w:rsid w:val="00244A73"/>
    <w:rsid w:val="00253D88"/>
    <w:rsid w:val="002711C2"/>
    <w:rsid w:val="0027607A"/>
    <w:rsid w:val="0027751B"/>
    <w:rsid w:val="00282E3A"/>
    <w:rsid w:val="00283DEE"/>
    <w:rsid w:val="00285D94"/>
    <w:rsid w:val="0029230A"/>
    <w:rsid w:val="00292510"/>
    <w:rsid w:val="002A036F"/>
    <w:rsid w:val="002A2A8D"/>
    <w:rsid w:val="002B1101"/>
    <w:rsid w:val="002C5A44"/>
    <w:rsid w:val="002D2275"/>
    <w:rsid w:val="002D2632"/>
    <w:rsid w:val="002D38C9"/>
    <w:rsid w:val="00300491"/>
    <w:rsid w:val="003024AE"/>
    <w:rsid w:val="00310E6E"/>
    <w:rsid w:val="00325B08"/>
    <w:rsid w:val="00326919"/>
    <w:rsid w:val="003318EC"/>
    <w:rsid w:val="003350AB"/>
    <w:rsid w:val="003353C9"/>
    <w:rsid w:val="00347A7C"/>
    <w:rsid w:val="00355804"/>
    <w:rsid w:val="00363ACE"/>
    <w:rsid w:val="00364F38"/>
    <w:rsid w:val="0036515A"/>
    <w:rsid w:val="00382777"/>
    <w:rsid w:val="00382A07"/>
    <w:rsid w:val="00385BDE"/>
    <w:rsid w:val="00393E5D"/>
    <w:rsid w:val="003957B3"/>
    <w:rsid w:val="003A1D2B"/>
    <w:rsid w:val="003A1D3B"/>
    <w:rsid w:val="003A5156"/>
    <w:rsid w:val="003B76CE"/>
    <w:rsid w:val="003C0689"/>
    <w:rsid w:val="003C47F6"/>
    <w:rsid w:val="003C5E72"/>
    <w:rsid w:val="003D7949"/>
    <w:rsid w:val="003E03A4"/>
    <w:rsid w:val="003E2CD9"/>
    <w:rsid w:val="003E3D5C"/>
    <w:rsid w:val="003F034A"/>
    <w:rsid w:val="003F7F6A"/>
    <w:rsid w:val="00402C14"/>
    <w:rsid w:val="00404C41"/>
    <w:rsid w:val="00413B0E"/>
    <w:rsid w:val="004160F5"/>
    <w:rsid w:val="00417997"/>
    <w:rsid w:val="00420C89"/>
    <w:rsid w:val="00420E66"/>
    <w:rsid w:val="00442577"/>
    <w:rsid w:val="00443866"/>
    <w:rsid w:val="00446AAC"/>
    <w:rsid w:val="00446B9D"/>
    <w:rsid w:val="00456121"/>
    <w:rsid w:val="00464FBB"/>
    <w:rsid w:val="00472244"/>
    <w:rsid w:val="00475224"/>
    <w:rsid w:val="00483BE5"/>
    <w:rsid w:val="00490455"/>
    <w:rsid w:val="00496304"/>
    <w:rsid w:val="004A2F84"/>
    <w:rsid w:val="004A4C62"/>
    <w:rsid w:val="004B1E61"/>
    <w:rsid w:val="004B77E7"/>
    <w:rsid w:val="004C091B"/>
    <w:rsid w:val="004C304D"/>
    <w:rsid w:val="004C72EC"/>
    <w:rsid w:val="004C7B59"/>
    <w:rsid w:val="004C7EA6"/>
    <w:rsid w:val="004D6E8F"/>
    <w:rsid w:val="004E193A"/>
    <w:rsid w:val="004F18F9"/>
    <w:rsid w:val="004F231F"/>
    <w:rsid w:val="005021B1"/>
    <w:rsid w:val="005028D3"/>
    <w:rsid w:val="00516B8B"/>
    <w:rsid w:val="00516CAE"/>
    <w:rsid w:val="005202E1"/>
    <w:rsid w:val="0052182B"/>
    <w:rsid w:val="0052413E"/>
    <w:rsid w:val="00527D57"/>
    <w:rsid w:val="00543DC0"/>
    <w:rsid w:val="0056129F"/>
    <w:rsid w:val="00564230"/>
    <w:rsid w:val="0056435B"/>
    <w:rsid w:val="00564CF0"/>
    <w:rsid w:val="00565BF5"/>
    <w:rsid w:val="005662E7"/>
    <w:rsid w:val="00570671"/>
    <w:rsid w:val="00580780"/>
    <w:rsid w:val="00582D16"/>
    <w:rsid w:val="005852BF"/>
    <w:rsid w:val="00586A58"/>
    <w:rsid w:val="00586EE5"/>
    <w:rsid w:val="00587CB9"/>
    <w:rsid w:val="005915E1"/>
    <w:rsid w:val="00593625"/>
    <w:rsid w:val="005A0D6B"/>
    <w:rsid w:val="005A3EF7"/>
    <w:rsid w:val="005A5C27"/>
    <w:rsid w:val="005B21C0"/>
    <w:rsid w:val="005B257C"/>
    <w:rsid w:val="005B649C"/>
    <w:rsid w:val="005B75B1"/>
    <w:rsid w:val="005C5867"/>
    <w:rsid w:val="005C7A4E"/>
    <w:rsid w:val="005E4811"/>
    <w:rsid w:val="005E54FA"/>
    <w:rsid w:val="005E5A61"/>
    <w:rsid w:val="005F0D67"/>
    <w:rsid w:val="006107FD"/>
    <w:rsid w:val="006111A0"/>
    <w:rsid w:val="00616996"/>
    <w:rsid w:val="00625BAB"/>
    <w:rsid w:val="00645B4D"/>
    <w:rsid w:val="00653B9E"/>
    <w:rsid w:val="006558E5"/>
    <w:rsid w:val="00661CFC"/>
    <w:rsid w:val="00661EAE"/>
    <w:rsid w:val="00665A94"/>
    <w:rsid w:val="00666C1B"/>
    <w:rsid w:val="00672658"/>
    <w:rsid w:val="00680F50"/>
    <w:rsid w:val="0068155D"/>
    <w:rsid w:val="00691BAA"/>
    <w:rsid w:val="00691F16"/>
    <w:rsid w:val="00692D27"/>
    <w:rsid w:val="006A4C79"/>
    <w:rsid w:val="006A5BC1"/>
    <w:rsid w:val="006A62EC"/>
    <w:rsid w:val="006B0B5C"/>
    <w:rsid w:val="006B2051"/>
    <w:rsid w:val="006B324C"/>
    <w:rsid w:val="006B3BBC"/>
    <w:rsid w:val="006B42F0"/>
    <w:rsid w:val="006B57D7"/>
    <w:rsid w:val="006B5CA0"/>
    <w:rsid w:val="006C1961"/>
    <w:rsid w:val="006C70FF"/>
    <w:rsid w:val="006D0335"/>
    <w:rsid w:val="006D1DA9"/>
    <w:rsid w:val="006E0D40"/>
    <w:rsid w:val="006E1D98"/>
    <w:rsid w:val="006E4C92"/>
    <w:rsid w:val="006E7064"/>
    <w:rsid w:val="006F1785"/>
    <w:rsid w:val="006F2B73"/>
    <w:rsid w:val="00700797"/>
    <w:rsid w:val="00702CDE"/>
    <w:rsid w:val="00711784"/>
    <w:rsid w:val="0071395A"/>
    <w:rsid w:val="007148DD"/>
    <w:rsid w:val="00723A9F"/>
    <w:rsid w:val="0073187E"/>
    <w:rsid w:val="007370EF"/>
    <w:rsid w:val="007477AB"/>
    <w:rsid w:val="00760A29"/>
    <w:rsid w:val="0076287F"/>
    <w:rsid w:val="00762B4C"/>
    <w:rsid w:val="007637EB"/>
    <w:rsid w:val="00771443"/>
    <w:rsid w:val="00772F30"/>
    <w:rsid w:val="0077647D"/>
    <w:rsid w:val="0079497F"/>
    <w:rsid w:val="0079601A"/>
    <w:rsid w:val="007A0642"/>
    <w:rsid w:val="007A358E"/>
    <w:rsid w:val="007A70FB"/>
    <w:rsid w:val="007B0DC6"/>
    <w:rsid w:val="007B4243"/>
    <w:rsid w:val="007C0B6E"/>
    <w:rsid w:val="007D04C5"/>
    <w:rsid w:val="007D61E5"/>
    <w:rsid w:val="007E437F"/>
    <w:rsid w:val="007E72D3"/>
    <w:rsid w:val="007F0B44"/>
    <w:rsid w:val="007F364C"/>
    <w:rsid w:val="007F3EF3"/>
    <w:rsid w:val="007F6938"/>
    <w:rsid w:val="00813FD5"/>
    <w:rsid w:val="008271AA"/>
    <w:rsid w:val="00827ED3"/>
    <w:rsid w:val="00831BA6"/>
    <w:rsid w:val="008330FB"/>
    <w:rsid w:val="008331B3"/>
    <w:rsid w:val="0083685C"/>
    <w:rsid w:val="008372FE"/>
    <w:rsid w:val="008406D2"/>
    <w:rsid w:val="00841D28"/>
    <w:rsid w:val="00842ADC"/>
    <w:rsid w:val="00843FED"/>
    <w:rsid w:val="008524D0"/>
    <w:rsid w:val="00853855"/>
    <w:rsid w:val="00864D47"/>
    <w:rsid w:val="00870101"/>
    <w:rsid w:val="00872252"/>
    <w:rsid w:val="0087712B"/>
    <w:rsid w:val="00880D4A"/>
    <w:rsid w:val="00881688"/>
    <w:rsid w:val="00885BAE"/>
    <w:rsid w:val="00887CDD"/>
    <w:rsid w:val="00892F41"/>
    <w:rsid w:val="00894199"/>
    <w:rsid w:val="008A7B87"/>
    <w:rsid w:val="008D68C2"/>
    <w:rsid w:val="008E23FF"/>
    <w:rsid w:val="008E4494"/>
    <w:rsid w:val="008F2D8B"/>
    <w:rsid w:val="009131D2"/>
    <w:rsid w:val="00923E8C"/>
    <w:rsid w:val="00926667"/>
    <w:rsid w:val="009309F9"/>
    <w:rsid w:val="009316A4"/>
    <w:rsid w:val="00934FDD"/>
    <w:rsid w:val="00935466"/>
    <w:rsid w:val="009410BE"/>
    <w:rsid w:val="009465EC"/>
    <w:rsid w:val="00947391"/>
    <w:rsid w:val="009535F3"/>
    <w:rsid w:val="009569BF"/>
    <w:rsid w:val="00961566"/>
    <w:rsid w:val="009621EF"/>
    <w:rsid w:val="0097176C"/>
    <w:rsid w:val="0097309E"/>
    <w:rsid w:val="00983911"/>
    <w:rsid w:val="00984B8C"/>
    <w:rsid w:val="00985025"/>
    <w:rsid w:val="0098620B"/>
    <w:rsid w:val="009A51BD"/>
    <w:rsid w:val="009A5247"/>
    <w:rsid w:val="009A75C7"/>
    <w:rsid w:val="009B07CA"/>
    <w:rsid w:val="009B08CD"/>
    <w:rsid w:val="009B2082"/>
    <w:rsid w:val="009B73CF"/>
    <w:rsid w:val="009C0B03"/>
    <w:rsid w:val="009C165A"/>
    <w:rsid w:val="009C305F"/>
    <w:rsid w:val="009C657E"/>
    <w:rsid w:val="009D7632"/>
    <w:rsid w:val="009D7A7F"/>
    <w:rsid w:val="009E34BE"/>
    <w:rsid w:val="009E5AB0"/>
    <w:rsid w:val="009E6186"/>
    <w:rsid w:val="009E663E"/>
    <w:rsid w:val="009F265F"/>
    <w:rsid w:val="009F7B1B"/>
    <w:rsid w:val="00A02AD2"/>
    <w:rsid w:val="00A06CA1"/>
    <w:rsid w:val="00A11973"/>
    <w:rsid w:val="00A20620"/>
    <w:rsid w:val="00A238AE"/>
    <w:rsid w:val="00A30F97"/>
    <w:rsid w:val="00A336F0"/>
    <w:rsid w:val="00A34C11"/>
    <w:rsid w:val="00A46B93"/>
    <w:rsid w:val="00A50B17"/>
    <w:rsid w:val="00A62F66"/>
    <w:rsid w:val="00A632CB"/>
    <w:rsid w:val="00A65EA1"/>
    <w:rsid w:val="00A81502"/>
    <w:rsid w:val="00A95586"/>
    <w:rsid w:val="00AA240F"/>
    <w:rsid w:val="00AA499B"/>
    <w:rsid w:val="00AA67C1"/>
    <w:rsid w:val="00AB1E91"/>
    <w:rsid w:val="00AB3713"/>
    <w:rsid w:val="00AB5B8A"/>
    <w:rsid w:val="00AB6530"/>
    <w:rsid w:val="00AC0ECA"/>
    <w:rsid w:val="00AC7383"/>
    <w:rsid w:val="00AC748D"/>
    <w:rsid w:val="00AE358C"/>
    <w:rsid w:val="00AF0925"/>
    <w:rsid w:val="00B0533A"/>
    <w:rsid w:val="00B05F37"/>
    <w:rsid w:val="00B0688E"/>
    <w:rsid w:val="00B106A8"/>
    <w:rsid w:val="00B1135C"/>
    <w:rsid w:val="00B15337"/>
    <w:rsid w:val="00B207BF"/>
    <w:rsid w:val="00B23F1A"/>
    <w:rsid w:val="00B25989"/>
    <w:rsid w:val="00B25FA4"/>
    <w:rsid w:val="00B365F4"/>
    <w:rsid w:val="00B37DCC"/>
    <w:rsid w:val="00B46CAB"/>
    <w:rsid w:val="00B47445"/>
    <w:rsid w:val="00B51154"/>
    <w:rsid w:val="00B61C7C"/>
    <w:rsid w:val="00B65CAD"/>
    <w:rsid w:val="00B72C12"/>
    <w:rsid w:val="00B91B16"/>
    <w:rsid w:val="00B9627D"/>
    <w:rsid w:val="00B97907"/>
    <w:rsid w:val="00BA0760"/>
    <w:rsid w:val="00BA1D07"/>
    <w:rsid w:val="00BA26D3"/>
    <w:rsid w:val="00BA5F58"/>
    <w:rsid w:val="00BA65C8"/>
    <w:rsid w:val="00BB3F41"/>
    <w:rsid w:val="00BB4123"/>
    <w:rsid w:val="00BB77F5"/>
    <w:rsid w:val="00BC30FC"/>
    <w:rsid w:val="00BC5174"/>
    <w:rsid w:val="00BC79F2"/>
    <w:rsid w:val="00BD0F0D"/>
    <w:rsid w:val="00BD2510"/>
    <w:rsid w:val="00BD7CA9"/>
    <w:rsid w:val="00BE45B3"/>
    <w:rsid w:val="00BE62DC"/>
    <w:rsid w:val="00BF2400"/>
    <w:rsid w:val="00BF2A30"/>
    <w:rsid w:val="00BF326E"/>
    <w:rsid w:val="00C03F88"/>
    <w:rsid w:val="00C130A1"/>
    <w:rsid w:val="00C149C6"/>
    <w:rsid w:val="00C370EA"/>
    <w:rsid w:val="00C52724"/>
    <w:rsid w:val="00C530EF"/>
    <w:rsid w:val="00C60E6A"/>
    <w:rsid w:val="00C65971"/>
    <w:rsid w:val="00C74099"/>
    <w:rsid w:val="00C7568D"/>
    <w:rsid w:val="00C76153"/>
    <w:rsid w:val="00C84C7E"/>
    <w:rsid w:val="00C90704"/>
    <w:rsid w:val="00C9207A"/>
    <w:rsid w:val="00C93870"/>
    <w:rsid w:val="00CA0966"/>
    <w:rsid w:val="00CA0E9C"/>
    <w:rsid w:val="00CB0877"/>
    <w:rsid w:val="00CB0CD6"/>
    <w:rsid w:val="00CB6CD4"/>
    <w:rsid w:val="00CC1A8F"/>
    <w:rsid w:val="00CC59ED"/>
    <w:rsid w:val="00CD1BB7"/>
    <w:rsid w:val="00CD2FAC"/>
    <w:rsid w:val="00CD3F5A"/>
    <w:rsid w:val="00CD54EB"/>
    <w:rsid w:val="00CD7575"/>
    <w:rsid w:val="00CE14DD"/>
    <w:rsid w:val="00CE253B"/>
    <w:rsid w:val="00CE4B84"/>
    <w:rsid w:val="00CE6651"/>
    <w:rsid w:val="00CE7C8C"/>
    <w:rsid w:val="00CF585B"/>
    <w:rsid w:val="00D00284"/>
    <w:rsid w:val="00D0097A"/>
    <w:rsid w:val="00D117FA"/>
    <w:rsid w:val="00D11E58"/>
    <w:rsid w:val="00D14C96"/>
    <w:rsid w:val="00D2667E"/>
    <w:rsid w:val="00D30581"/>
    <w:rsid w:val="00D3484D"/>
    <w:rsid w:val="00D36ED2"/>
    <w:rsid w:val="00D42A9E"/>
    <w:rsid w:val="00D42E85"/>
    <w:rsid w:val="00D45CAA"/>
    <w:rsid w:val="00D47DD9"/>
    <w:rsid w:val="00D52458"/>
    <w:rsid w:val="00D56504"/>
    <w:rsid w:val="00D573ED"/>
    <w:rsid w:val="00D70F81"/>
    <w:rsid w:val="00D73929"/>
    <w:rsid w:val="00D76D45"/>
    <w:rsid w:val="00D815AC"/>
    <w:rsid w:val="00D820DB"/>
    <w:rsid w:val="00D8525F"/>
    <w:rsid w:val="00D86B9E"/>
    <w:rsid w:val="00D86EC4"/>
    <w:rsid w:val="00D91EFC"/>
    <w:rsid w:val="00D933E6"/>
    <w:rsid w:val="00D93E10"/>
    <w:rsid w:val="00DA09F1"/>
    <w:rsid w:val="00DA0BF8"/>
    <w:rsid w:val="00DA4A76"/>
    <w:rsid w:val="00DB6C81"/>
    <w:rsid w:val="00DB7E05"/>
    <w:rsid w:val="00DC17F7"/>
    <w:rsid w:val="00DC489E"/>
    <w:rsid w:val="00DC4F8A"/>
    <w:rsid w:val="00DD117A"/>
    <w:rsid w:val="00DD4453"/>
    <w:rsid w:val="00DD53CF"/>
    <w:rsid w:val="00DD7265"/>
    <w:rsid w:val="00DD7A6B"/>
    <w:rsid w:val="00DD7AE0"/>
    <w:rsid w:val="00DE4511"/>
    <w:rsid w:val="00DF17A8"/>
    <w:rsid w:val="00DF1BCC"/>
    <w:rsid w:val="00DF429A"/>
    <w:rsid w:val="00DF4580"/>
    <w:rsid w:val="00E06458"/>
    <w:rsid w:val="00E06622"/>
    <w:rsid w:val="00E147D9"/>
    <w:rsid w:val="00E22335"/>
    <w:rsid w:val="00E2470C"/>
    <w:rsid w:val="00E27144"/>
    <w:rsid w:val="00E27FB7"/>
    <w:rsid w:val="00E32615"/>
    <w:rsid w:val="00E37317"/>
    <w:rsid w:val="00E40126"/>
    <w:rsid w:val="00E442CF"/>
    <w:rsid w:val="00E5154F"/>
    <w:rsid w:val="00E522B0"/>
    <w:rsid w:val="00E55E24"/>
    <w:rsid w:val="00E56FC8"/>
    <w:rsid w:val="00E73949"/>
    <w:rsid w:val="00E74198"/>
    <w:rsid w:val="00E748F2"/>
    <w:rsid w:val="00E77AC0"/>
    <w:rsid w:val="00E82358"/>
    <w:rsid w:val="00E838F5"/>
    <w:rsid w:val="00E84CEE"/>
    <w:rsid w:val="00E85B80"/>
    <w:rsid w:val="00E90828"/>
    <w:rsid w:val="00E936A8"/>
    <w:rsid w:val="00E958EB"/>
    <w:rsid w:val="00EA126C"/>
    <w:rsid w:val="00EA40C3"/>
    <w:rsid w:val="00EB58F9"/>
    <w:rsid w:val="00EB747A"/>
    <w:rsid w:val="00EC30A3"/>
    <w:rsid w:val="00EC6BFE"/>
    <w:rsid w:val="00ED2DE5"/>
    <w:rsid w:val="00ED39AF"/>
    <w:rsid w:val="00ED4F00"/>
    <w:rsid w:val="00ED695F"/>
    <w:rsid w:val="00EE1885"/>
    <w:rsid w:val="00EE19E0"/>
    <w:rsid w:val="00EE365D"/>
    <w:rsid w:val="00EE3712"/>
    <w:rsid w:val="00EE495D"/>
    <w:rsid w:val="00EE7151"/>
    <w:rsid w:val="00EF5DB6"/>
    <w:rsid w:val="00F06681"/>
    <w:rsid w:val="00F2217A"/>
    <w:rsid w:val="00F23016"/>
    <w:rsid w:val="00F24546"/>
    <w:rsid w:val="00F257D1"/>
    <w:rsid w:val="00F30C27"/>
    <w:rsid w:val="00F30D09"/>
    <w:rsid w:val="00F35D0D"/>
    <w:rsid w:val="00F40D53"/>
    <w:rsid w:val="00F47881"/>
    <w:rsid w:val="00F517A1"/>
    <w:rsid w:val="00F5332C"/>
    <w:rsid w:val="00F564D3"/>
    <w:rsid w:val="00F70556"/>
    <w:rsid w:val="00F72B1E"/>
    <w:rsid w:val="00F73E0D"/>
    <w:rsid w:val="00F740EF"/>
    <w:rsid w:val="00F80215"/>
    <w:rsid w:val="00F807C5"/>
    <w:rsid w:val="00F81725"/>
    <w:rsid w:val="00F8560A"/>
    <w:rsid w:val="00F8628D"/>
    <w:rsid w:val="00F91A09"/>
    <w:rsid w:val="00F9412E"/>
    <w:rsid w:val="00FB1D61"/>
    <w:rsid w:val="00FB6341"/>
    <w:rsid w:val="00FD522A"/>
    <w:rsid w:val="00FD735F"/>
    <w:rsid w:val="00FE62BC"/>
    <w:rsid w:val="00FF0B44"/>
    <w:rsid w:val="00F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8"/>
    <w:pPr>
      <w:spacing w:before="120" w:line="360" w:lineRule="auto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0E0DB2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0DB2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0E0DB2"/>
  </w:style>
  <w:style w:type="character" w:styleId="-">
    <w:name w:val="Hyperlink"/>
    <w:rsid w:val="000E0DB2"/>
    <w:rPr>
      <w:color w:val="0000FF"/>
      <w:u w:val="single"/>
    </w:rPr>
  </w:style>
  <w:style w:type="paragraph" w:styleId="3">
    <w:name w:val="Body Text 3"/>
    <w:basedOn w:val="a"/>
    <w:rsid w:val="000E0DB2"/>
    <w:rPr>
      <w:rFonts w:cs="Arial"/>
      <w:b/>
      <w:bCs/>
      <w:i/>
      <w:iCs/>
      <w:sz w:val="18"/>
    </w:rPr>
  </w:style>
  <w:style w:type="character" w:styleId="a5">
    <w:name w:val="page number"/>
    <w:basedOn w:val="a0"/>
    <w:rsid w:val="000E0DB2"/>
  </w:style>
  <w:style w:type="table" w:styleId="a6">
    <w:name w:val="Table Grid"/>
    <w:basedOn w:val="a1"/>
    <w:rsid w:val="00E4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5A0D6B"/>
    <w:rPr>
      <w:rFonts w:ascii="Tahoma" w:hAnsi="Tahoma" w:cs="Tahoma"/>
      <w:sz w:val="16"/>
      <w:szCs w:val="16"/>
    </w:rPr>
  </w:style>
  <w:style w:type="character" w:customStyle="1" w:styleId="EmailStyle221">
    <w:name w:val="EmailStyle221"/>
    <w:semiHidden/>
    <w:rsid w:val="00692D27"/>
    <w:rPr>
      <w:rFonts w:ascii="Arial" w:hAnsi="Arial" w:cs="Arial" w:hint="default"/>
      <w:color w:val="000080"/>
      <w:sz w:val="20"/>
      <w:szCs w:val="20"/>
    </w:rPr>
  </w:style>
  <w:style w:type="paragraph" w:styleId="a8">
    <w:name w:val="header"/>
    <w:basedOn w:val="a"/>
    <w:rsid w:val="00692D27"/>
    <w:pPr>
      <w:tabs>
        <w:tab w:val="center" w:pos="4153"/>
        <w:tab w:val="right" w:pos="8306"/>
      </w:tabs>
    </w:pPr>
  </w:style>
  <w:style w:type="character" w:styleId="a9">
    <w:name w:val="annotation reference"/>
    <w:semiHidden/>
    <w:rsid w:val="00CE4B84"/>
    <w:rPr>
      <w:sz w:val="16"/>
      <w:szCs w:val="16"/>
    </w:rPr>
  </w:style>
  <w:style w:type="paragraph" w:styleId="aa">
    <w:name w:val="annotation text"/>
    <w:basedOn w:val="a"/>
    <w:semiHidden/>
    <w:rsid w:val="00CE4B84"/>
  </w:style>
  <w:style w:type="paragraph" w:styleId="ab">
    <w:name w:val="annotation subject"/>
    <w:basedOn w:val="aa"/>
    <w:next w:val="aa"/>
    <w:semiHidden/>
    <w:rsid w:val="00CE4B84"/>
    <w:rPr>
      <w:b/>
      <w:bCs/>
    </w:rPr>
  </w:style>
  <w:style w:type="paragraph" w:styleId="ac">
    <w:name w:val="footnote text"/>
    <w:basedOn w:val="a"/>
    <w:semiHidden/>
    <w:rsid w:val="00CE4B84"/>
  </w:style>
  <w:style w:type="character" w:styleId="ad">
    <w:name w:val="footnote reference"/>
    <w:semiHidden/>
    <w:rsid w:val="00CE4B84"/>
    <w:rPr>
      <w:vertAlign w:val="superscript"/>
    </w:rPr>
  </w:style>
  <w:style w:type="paragraph" w:styleId="ae">
    <w:name w:val="Document Map"/>
    <w:basedOn w:val="a"/>
    <w:semiHidden/>
    <w:rsid w:val="00043432"/>
    <w:pPr>
      <w:shd w:val="clear" w:color="auto" w:fill="000080"/>
    </w:pPr>
    <w:rPr>
      <w:rFonts w:ascii="Tahoma" w:hAnsi="Tahoma" w:cs="Tahoma"/>
    </w:rPr>
  </w:style>
  <w:style w:type="character" w:styleId="-0">
    <w:name w:val="FollowedHyperlink"/>
    <w:rsid w:val="00AC0ECA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9B08CD"/>
    <w:pPr>
      <w:ind w:left="720"/>
      <w:contextualSpacing/>
    </w:pPr>
  </w:style>
  <w:style w:type="paragraph" w:customStyle="1" w:styleId="Normal">
    <w:name w:val="[Normal]"/>
    <w:uiPriority w:val="99"/>
    <w:rsid w:val="0073187E"/>
    <w:rPr>
      <w:rFonts w:ascii="Lucida Sans Unicode" w:eastAsia="Lucida Sans Unicode" w:hAnsi="Lucida Sans Unicode" w:cs="Lucida Sans Unicode"/>
      <w:noProof/>
      <w:sz w:val="24"/>
      <w:lang w:val="en-US" w:eastAsia="en-US"/>
    </w:rPr>
  </w:style>
  <w:style w:type="paragraph" w:styleId="af0">
    <w:name w:val="Revision"/>
    <w:hidden/>
    <w:uiPriority w:val="99"/>
    <w:semiHidden/>
    <w:rsid w:val="00841D28"/>
    <w:rPr>
      <w:rFonts w:ascii="Arial" w:hAnsi="Arial"/>
    </w:rPr>
  </w:style>
  <w:style w:type="paragraph" w:styleId="af1">
    <w:name w:val="Body Text Indent"/>
    <w:basedOn w:val="a"/>
    <w:link w:val="Char"/>
    <w:rsid w:val="00E748F2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f1"/>
    <w:rsid w:val="00E748F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report@eet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BE093-D607-44FD-9A92-855FFEC3F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9BFDF9-C9C2-4E1B-AD82-78292DD5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996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ΕΠΕΙΓΟΝ</vt:lpstr>
      <vt:lpstr>ΕΠΕΙΓΟΝ</vt:lpstr>
    </vt:vector>
  </TitlesOfParts>
  <Company>ΕΕΤΤ</Company>
  <LinksUpToDate>false</LinksUpToDate>
  <CharactersWithSpaces>6366</CharactersWithSpaces>
  <SharedDoc>false</SharedDoc>
  <HLinks>
    <vt:vector size="12" baseType="variant">
      <vt:variant>
        <vt:i4>2359307</vt:i4>
      </vt:variant>
      <vt:variant>
        <vt:i4>3</vt:i4>
      </vt:variant>
      <vt:variant>
        <vt:i4>0</vt:i4>
      </vt:variant>
      <vt:variant>
        <vt:i4>5</vt:i4>
      </vt:variant>
      <vt:variant>
        <vt:lpwstr>mailto:report@eett.gr</vt:lpwstr>
      </vt:variant>
      <vt:variant>
        <vt:lpwstr/>
      </vt:variant>
      <vt:variant>
        <vt:i4>7602288</vt:i4>
      </vt:variant>
      <vt:variant>
        <vt:i4>0</vt:i4>
      </vt:variant>
      <vt:variant>
        <vt:i4>0</vt:i4>
      </vt:variant>
      <vt:variant>
        <vt:i4>5</vt:i4>
      </vt:variant>
      <vt:variant>
        <vt:lpwstr>http://www.eett.gr/opencms/sites/EETT/GreekMarket/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ΕΠΕΙΓΟΝ</dc:title>
  <dc:subject/>
  <dc:creator>vikmpak</dc:creator>
  <cp:keywords/>
  <cp:lastModifiedBy>mkaratzo</cp:lastModifiedBy>
  <cp:revision>2</cp:revision>
  <cp:lastPrinted>2016-04-05T11:37:00Z</cp:lastPrinted>
  <dcterms:created xsi:type="dcterms:W3CDTF">2016-12-01T09:33:00Z</dcterms:created>
  <dcterms:modified xsi:type="dcterms:W3CDTF">2016-12-20T12:20:00Z</dcterms:modified>
</cp:coreProperties>
</file>